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71ECF5" w14:textId="77777777" w:rsidR="0003789B" w:rsidRDefault="0003789B" w:rsidP="003A5CDD">
      <w:pPr>
        <w:rPr>
          <w:b/>
          <w:bCs/>
          <w:sz w:val="23"/>
          <w:szCs w:val="23"/>
        </w:rPr>
      </w:pPr>
    </w:p>
    <w:p w14:paraId="279C3E3C" w14:textId="77777777" w:rsidR="00280FB7" w:rsidRDefault="00280FB7" w:rsidP="00280FB7">
      <w:pPr>
        <w:jc w:val="center"/>
        <w:rPr>
          <w:b/>
          <w:sz w:val="32"/>
          <w:szCs w:val="32"/>
          <w:u w:val="single"/>
        </w:rPr>
      </w:pPr>
    </w:p>
    <w:p w14:paraId="300C455C" w14:textId="77777777" w:rsidR="00280FB7" w:rsidRDefault="00280FB7" w:rsidP="00280FB7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>Karting Queensland</w:t>
      </w:r>
    </w:p>
    <w:p w14:paraId="61CDB1C9" w14:textId="77777777" w:rsidR="00280FB7" w:rsidRDefault="00280FB7" w:rsidP="00280FB7">
      <w:pPr>
        <w:jc w:val="center"/>
        <w:rPr>
          <w:b/>
          <w:sz w:val="56"/>
          <w:szCs w:val="56"/>
        </w:rPr>
      </w:pPr>
    </w:p>
    <w:p w14:paraId="2B2A6448" w14:textId="77777777" w:rsidR="00280FB7" w:rsidRDefault="00280FB7" w:rsidP="00280FB7">
      <w:pPr>
        <w:jc w:val="center"/>
        <w:rPr>
          <w:b/>
          <w:sz w:val="56"/>
          <w:szCs w:val="56"/>
        </w:rPr>
      </w:pPr>
    </w:p>
    <w:p w14:paraId="1455E617" w14:textId="77777777" w:rsidR="00280FB7" w:rsidRDefault="00280FB7" w:rsidP="00280FB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State Karting Council </w:t>
      </w:r>
    </w:p>
    <w:p w14:paraId="3E68C238" w14:textId="77777777" w:rsidR="00280FB7" w:rsidRDefault="00280FB7" w:rsidP="00280FB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Annual General Meeting</w:t>
      </w:r>
    </w:p>
    <w:p w14:paraId="53EFAB38" w14:textId="77777777" w:rsidR="00280FB7" w:rsidRDefault="00280FB7" w:rsidP="00280FB7">
      <w:pPr>
        <w:jc w:val="center"/>
        <w:rPr>
          <w:b/>
          <w:sz w:val="56"/>
          <w:szCs w:val="56"/>
        </w:rPr>
      </w:pPr>
    </w:p>
    <w:p w14:paraId="2C886B1F" w14:textId="77777777" w:rsidR="00280FB7" w:rsidRDefault="00280FB7" w:rsidP="00280FB7">
      <w:pPr>
        <w:jc w:val="center"/>
        <w:rPr>
          <w:b/>
          <w:sz w:val="56"/>
          <w:szCs w:val="56"/>
        </w:rPr>
      </w:pPr>
    </w:p>
    <w:p w14:paraId="08824DB2" w14:textId="32C23CCB" w:rsidR="00280FB7" w:rsidRDefault="00E73D2C" w:rsidP="00280FB7">
      <w:pPr>
        <w:jc w:val="center"/>
        <w:rPr>
          <w:b/>
          <w:sz w:val="56"/>
          <w:szCs w:val="56"/>
        </w:rPr>
      </w:pPr>
      <w:r>
        <w:rPr>
          <w:b/>
          <w:sz w:val="72"/>
          <w:szCs w:val="72"/>
        </w:rPr>
        <w:t>Minutes</w:t>
      </w:r>
    </w:p>
    <w:p w14:paraId="09EB5971" w14:textId="77777777" w:rsidR="00280FB7" w:rsidRDefault="00280FB7" w:rsidP="00280FB7">
      <w:pPr>
        <w:jc w:val="center"/>
        <w:rPr>
          <w:b/>
          <w:sz w:val="56"/>
          <w:szCs w:val="56"/>
        </w:rPr>
      </w:pPr>
    </w:p>
    <w:p w14:paraId="24D30B3C" w14:textId="77777777" w:rsidR="00280FB7" w:rsidRDefault="00280FB7" w:rsidP="00280FB7">
      <w:pPr>
        <w:jc w:val="center"/>
        <w:rPr>
          <w:b/>
          <w:sz w:val="56"/>
          <w:szCs w:val="56"/>
        </w:rPr>
      </w:pPr>
    </w:p>
    <w:p w14:paraId="4F62C5B4" w14:textId="77777777" w:rsidR="00280FB7" w:rsidRDefault="00280FB7" w:rsidP="00280FB7">
      <w:pPr>
        <w:jc w:val="center"/>
        <w:rPr>
          <w:b/>
          <w:sz w:val="56"/>
          <w:szCs w:val="56"/>
        </w:rPr>
      </w:pPr>
    </w:p>
    <w:p w14:paraId="1B475A1E" w14:textId="493DB287" w:rsidR="00280FB7" w:rsidRDefault="00280FB7" w:rsidP="00280FB7">
      <w:pPr>
        <w:jc w:val="center"/>
        <w:rPr>
          <w:sz w:val="28"/>
          <w:szCs w:val="28"/>
          <w:u w:val="single"/>
        </w:rPr>
      </w:pPr>
      <w:r w:rsidRPr="00912BD6">
        <w:rPr>
          <w:sz w:val="28"/>
          <w:szCs w:val="28"/>
        </w:rPr>
        <w:t xml:space="preserve">       </w:t>
      </w:r>
      <w:r w:rsidRPr="00F25121">
        <w:rPr>
          <w:noProof/>
          <w:lang w:val="en-GB" w:eastAsia="en-GB"/>
        </w:rPr>
        <w:drawing>
          <wp:inline distT="0" distB="0" distL="0" distR="0" wp14:anchorId="077966A1" wp14:editId="5762ED94">
            <wp:extent cx="3648075" cy="885825"/>
            <wp:effectExtent l="0" t="0" r="9525" b="9525"/>
            <wp:docPr id="7" name="Picture 7" descr="New Ql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Ql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8EE91" w14:textId="77777777" w:rsidR="00280FB7" w:rsidRDefault="00280FB7" w:rsidP="00280FB7">
      <w:pPr>
        <w:jc w:val="center"/>
        <w:rPr>
          <w:sz w:val="28"/>
          <w:szCs w:val="28"/>
          <w:u w:val="single"/>
        </w:rPr>
      </w:pPr>
    </w:p>
    <w:p w14:paraId="3DC4F6F5" w14:textId="77777777" w:rsidR="00280FB7" w:rsidRDefault="00280FB7" w:rsidP="00280FB7">
      <w:pPr>
        <w:rPr>
          <w:sz w:val="28"/>
          <w:szCs w:val="28"/>
          <w:u w:val="single"/>
        </w:rPr>
      </w:pPr>
    </w:p>
    <w:p w14:paraId="4842FD61" w14:textId="77777777" w:rsidR="00280FB7" w:rsidRDefault="00280FB7" w:rsidP="00280FB7">
      <w:pPr>
        <w:jc w:val="center"/>
        <w:rPr>
          <w:sz w:val="28"/>
          <w:szCs w:val="28"/>
          <w:u w:val="single"/>
        </w:rPr>
      </w:pPr>
    </w:p>
    <w:p w14:paraId="4CFF4D0D" w14:textId="77777777" w:rsidR="00280FB7" w:rsidRDefault="00280FB7" w:rsidP="00280FB7">
      <w:pPr>
        <w:rPr>
          <w:sz w:val="28"/>
          <w:szCs w:val="28"/>
          <w:u w:val="single"/>
        </w:rPr>
      </w:pPr>
    </w:p>
    <w:p w14:paraId="793BCB41" w14:textId="77777777" w:rsidR="00280FB7" w:rsidRDefault="00280FB7" w:rsidP="00280FB7">
      <w:pPr>
        <w:jc w:val="center"/>
        <w:rPr>
          <w:sz w:val="28"/>
          <w:szCs w:val="28"/>
          <w:u w:val="single"/>
        </w:rPr>
      </w:pPr>
    </w:p>
    <w:p w14:paraId="05F16D29" w14:textId="77777777" w:rsidR="00280FB7" w:rsidRDefault="00280FB7" w:rsidP="00280FB7">
      <w:pPr>
        <w:jc w:val="center"/>
        <w:rPr>
          <w:b/>
          <w:bCs/>
        </w:rPr>
      </w:pPr>
      <w:r>
        <w:rPr>
          <w:b/>
          <w:sz w:val="28"/>
          <w:szCs w:val="28"/>
          <w:u w:val="single"/>
        </w:rPr>
        <w:t>Venue</w:t>
      </w:r>
    </w:p>
    <w:p w14:paraId="2B26F283" w14:textId="72601327" w:rsidR="001C7DE2" w:rsidRPr="00AE202A" w:rsidRDefault="00ED09FF" w:rsidP="00ED16C4">
      <w:pPr>
        <w:jc w:val="center"/>
        <w:rPr>
          <w:b/>
        </w:rPr>
      </w:pPr>
      <w:r>
        <w:rPr>
          <w:b/>
          <w:bCs/>
        </w:rPr>
        <w:t>Zoom Meeting</w:t>
      </w:r>
    </w:p>
    <w:p w14:paraId="0E6BEDBC" w14:textId="77777777" w:rsidR="00280FB7" w:rsidRDefault="00280FB7" w:rsidP="00280FB7">
      <w:pPr>
        <w:jc w:val="center"/>
        <w:rPr>
          <w:b/>
        </w:rPr>
      </w:pPr>
    </w:p>
    <w:p w14:paraId="5D8BF7F2" w14:textId="0EDAB1DA" w:rsidR="00280FB7" w:rsidRPr="00AE202A" w:rsidRDefault="00ED09FF" w:rsidP="00280FB7">
      <w:pPr>
        <w:jc w:val="center"/>
        <w:rPr>
          <w:rFonts w:ascii="Times New Roman" w:hAnsi="Times New Roman" w:cs="Times New Roman"/>
        </w:rPr>
      </w:pPr>
      <w:r>
        <w:rPr>
          <w:b/>
        </w:rPr>
        <w:t>5</w:t>
      </w:r>
      <w:r w:rsidRPr="00ED09FF">
        <w:rPr>
          <w:b/>
          <w:vertAlign w:val="superscript"/>
        </w:rPr>
        <w:t>th</w:t>
      </w:r>
      <w:r>
        <w:rPr>
          <w:b/>
        </w:rPr>
        <w:t xml:space="preserve"> June, 2020</w:t>
      </w:r>
    </w:p>
    <w:p w14:paraId="5DB3F706" w14:textId="77777777" w:rsidR="00280FB7" w:rsidRDefault="00280FB7" w:rsidP="00280FB7">
      <w:pPr>
        <w:jc w:val="center"/>
        <w:rPr>
          <w:b/>
        </w:rPr>
      </w:pPr>
    </w:p>
    <w:p w14:paraId="5C188189" w14:textId="5FAEE989" w:rsidR="00280FB7" w:rsidRPr="00AE202A" w:rsidRDefault="00ED09FF" w:rsidP="00280FB7">
      <w:pPr>
        <w:jc w:val="center"/>
      </w:pPr>
      <w:r>
        <w:rPr>
          <w:b/>
        </w:rPr>
        <w:t>7</w:t>
      </w:r>
      <w:r w:rsidR="001C7DE2">
        <w:rPr>
          <w:b/>
        </w:rPr>
        <w:t>:00</w:t>
      </w:r>
      <w:r>
        <w:rPr>
          <w:b/>
        </w:rPr>
        <w:t>p</w:t>
      </w:r>
      <w:r w:rsidR="001C7DE2">
        <w:rPr>
          <w:b/>
        </w:rPr>
        <w:t>m</w:t>
      </w:r>
    </w:p>
    <w:p w14:paraId="332E553D" w14:textId="024221CC" w:rsidR="00280FB7" w:rsidRDefault="00280FB7" w:rsidP="0003789B">
      <w:pPr>
        <w:jc w:val="center"/>
        <w:rPr>
          <w:ins w:id="0" w:author="Annette English" w:date="2019-11-04T20:17:00Z"/>
          <w:b/>
          <w:bCs/>
          <w:sz w:val="96"/>
          <w:szCs w:val="96"/>
        </w:rPr>
      </w:pPr>
    </w:p>
    <w:p w14:paraId="3E173BEB" w14:textId="19BE81B8" w:rsidR="00FC00A4" w:rsidRDefault="00594508" w:rsidP="00594508">
      <w:pPr>
        <w:tabs>
          <w:tab w:val="left" w:pos="6150"/>
        </w:tabs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tab/>
      </w:r>
    </w:p>
    <w:p w14:paraId="1388D14A" w14:textId="7B394AB3" w:rsidR="0003789B" w:rsidRPr="0003789B" w:rsidRDefault="00ED16C4" w:rsidP="00ED16C4">
      <w:pPr>
        <w:tabs>
          <w:tab w:val="center" w:pos="5240"/>
          <w:tab w:val="left" w:pos="7305"/>
        </w:tabs>
        <w:rPr>
          <w:b/>
          <w:bCs/>
          <w:sz w:val="96"/>
          <w:szCs w:val="96"/>
        </w:rPr>
      </w:pPr>
      <w:r>
        <w:rPr>
          <w:b/>
          <w:bCs/>
          <w:sz w:val="96"/>
          <w:szCs w:val="96"/>
        </w:rPr>
        <w:lastRenderedPageBreak/>
        <w:tab/>
      </w:r>
      <w:r w:rsidR="0003789B" w:rsidRPr="0003789B">
        <w:rPr>
          <w:b/>
          <w:bCs/>
          <w:sz w:val="96"/>
          <w:szCs w:val="96"/>
        </w:rPr>
        <w:t>AGM</w:t>
      </w:r>
      <w:r>
        <w:rPr>
          <w:b/>
          <w:bCs/>
          <w:sz w:val="96"/>
          <w:szCs w:val="96"/>
        </w:rPr>
        <w:tab/>
      </w:r>
    </w:p>
    <w:p w14:paraId="02D1CC58" w14:textId="77777777" w:rsidR="0003789B" w:rsidRDefault="0003789B" w:rsidP="003A5CDD">
      <w:pPr>
        <w:rPr>
          <w:b/>
          <w:bCs/>
          <w:sz w:val="23"/>
          <w:szCs w:val="23"/>
        </w:rPr>
      </w:pPr>
    </w:p>
    <w:p w14:paraId="4598F1E2" w14:textId="43A2CFF6" w:rsidR="00F27F56" w:rsidRPr="00266D6A" w:rsidRDefault="00CC0088" w:rsidP="00F27F56">
      <w:pPr>
        <w:pStyle w:val="Default"/>
        <w:jc w:val="center"/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b/>
          <w:bCs/>
          <w:sz w:val="36"/>
          <w:szCs w:val="36"/>
          <w:u w:val="single"/>
        </w:rPr>
        <w:t>20</w:t>
      </w:r>
      <w:r w:rsidR="009951E8">
        <w:rPr>
          <w:rFonts w:ascii="Arial" w:hAnsi="Arial" w:cs="Arial"/>
          <w:b/>
          <w:bCs/>
          <w:sz w:val="36"/>
          <w:szCs w:val="36"/>
          <w:u w:val="single"/>
        </w:rPr>
        <w:t>20</w:t>
      </w:r>
      <w:r w:rsidR="001120D8">
        <w:rPr>
          <w:rFonts w:ascii="Arial" w:hAnsi="Arial" w:cs="Arial"/>
          <w:b/>
          <w:bCs/>
          <w:sz w:val="36"/>
          <w:szCs w:val="36"/>
          <w:u w:val="single"/>
        </w:rPr>
        <w:t xml:space="preserve"> AGM </w:t>
      </w:r>
      <w:r>
        <w:rPr>
          <w:rFonts w:ascii="Arial" w:hAnsi="Arial" w:cs="Arial"/>
          <w:b/>
          <w:bCs/>
          <w:sz w:val="36"/>
          <w:szCs w:val="36"/>
          <w:u w:val="single"/>
        </w:rPr>
        <w:t>AGENDA</w:t>
      </w:r>
    </w:p>
    <w:p w14:paraId="17844180" w14:textId="77777777" w:rsidR="00F27F56" w:rsidRDefault="00F27F56" w:rsidP="00F27F56">
      <w:pPr>
        <w:widowControl w:val="0"/>
        <w:autoSpaceDE w:val="0"/>
        <w:autoSpaceDN w:val="0"/>
        <w:adjustRightInd w:val="0"/>
        <w:spacing w:line="319" w:lineRule="exact"/>
        <w:ind w:right="8"/>
        <w:jc w:val="center"/>
        <w:rPr>
          <w:b/>
          <w:sz w:val="28"/>
          <w:szCs w:val="28"/>
        </w:rPr>
      </w:pPr>
    </w:p>
    <w:p w14:paraId="47D1802D" w14:textId="77777777" w:rsidR="00F27F56" w:rsidRDefault="00F27F56" w:rsidP="00F27F56">
      <w:pPr>
        <w:widowControl w:val="0"/>
        <w:autoSpaceDE w:val="0"/>
        <w:autoSpaceDN w:val="0"/>
        <w:adjustRightInd w:val="0"/>
        <w:spacing w:line="319" w:lineRule="exact"/>
        <w:ind w:right="8"/>
        <w:rPr>
          <w:b/>
          <w:sz w:val="28"/>
          <w:szCs w:val="28"/>
        </w:rPr>
      </w:pPr>
    </w:p>
    <w:p w14:paraId="66FC6F69" w14:textId="77554F2A" w:rsidR="00CC0088" w:rsidRDefault="00F27F56" w:rsidP="00892C82">
      <w:pPr>
        <w:widowControl w:val="0"/>
        <w:autoSpaceDE w:val="0"/>
        <w:autoSpaceDN w:val="0"/>
        <w:adjustRightInd w:val="0"/>
        <w:spacing w:line="319" w:lineRule="exact"/>
        <w:ind w:right="8"/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Venue </w:t>
      </w:r>
      <w:r w:rsidRPr="006759BA">
        <w:rPr>
          <w:b/>
          <w:sz w:val="28"/>
          <w:szCs w:val="28"/>
          <w:u w:val="single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951E8">
        <w:rPr>
          <w:b/>
          <w:sz w:val="28"/>
          <w:szCs w:val="28"/>
        </w:rPr>
        <w:t>Zoom Meeting</w:t>
      </w:r>
    </w:p>
    <w:p w14:paraId="7D8EBE1A" w14:textId="20818EFF" w:rsidR="00892C82" w:rsidRPr="00C7276E" w:rsidRDefault="00892C82" w:rsidP="00892C82">
      <w:pPr>
        <w:widowControl w:val="0"/>
        <w:autoSpaceDE w:val="0"/>
        <w:autoSpaceDN w:val="0"/>
        <w:adjustRightInd w:val="0"/>
        <w:spacing w:line="319" w:lineRule="exact"/>
        <w:ind w:right="8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14:paraId="7D4B09B9" w14:textId="77777777" w:rsidR="00F27F56" w:rsidRDefault="00F27F56" w:rsidP="00F27F56">
      <w:pPr>
        <w:widowControl w:val="0"/>
        <w:autoSpaceDE w:val="0"/>
        <w:autoSpaceDN w:val="0"/>
        <w:adjustRightInd w:val="0"/>
        <w:spacing w:line="319" w:lineRule="exact"/>
        <w:ind w:right="8"/>
        <w:rPr>
          <w:b/>
          <w:sz w:val="28"/>
          <w:szCs w:val="28"/>
        </w:rPr>
      </w:pPr>
    </w:p>
    <w:p w14:paraId="42C104B4" w14:textId="5D12150D" w:rsidR="00F27F56" w:rsidRDefault="00F27F56" w:rsidP="00F27F56">
      <w:pPr>
        <w:widowControl w:val="0"/>
        <w:autoSpaceDE w:val="0"/>
        <w:autoSpaceDN w:val="0"/>
        <w:adjustRightInd w:val="0"/>
        <w:spacing w:line="319" w:lineRule="exact"/>
        <w:ind w:right="-82"/>
        <w:rPr>
          <w:b/>
          <w:sz w:val="28"/>
          <w:szCs w:val="28"/>
        </w:rPr>
      </w:pPr>
      <w:r w:rsidRPr="006759BA">
        <w:rPr>
          <w:b/>
          <w:sz w:val="28"/>
          <w:szCs w:val="28"/>
          <w:u w:val="single"/>
        </w:rPr>
        <w:t>Date 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9951E8">
        <w:rPr>
          <w:b/>
          <w:sz w:val="28"/>
          <w:szCs w:val="28"/>
        </w:rPr>
        <w:t>Fri</w:t>
      </w:r>
      <w:r w:rsidR="00003762">
        <w:rPr>
          <w:b/>
          <w:sz w:val="28"/>
          <w:szCs w:val="28"/>
        </w:rPr>
        <w:t>day</w:t>
      </w:r>
      <w:r>
        <w:rPr>
          <w:b/>
          <w:sz w:val="28"/>
          <w:szCs w:val="28"/>
        </w:rPr>
        <w:t xml:space="preserve"> – </w:t>
      </w:r>
      <w:r w:rsidR="00594508">
        <w:rPr>
          <w:b/>
          <w:sz w:val="28"/>
          <w:szCs w:val="28"/>
        </w:rPr>
        <w:t>5</w:t>
      </w:r>
      <w:r w:rsidR="00892C82" w:rsidRPr="00892C82">
        <w:rPr>
          <w:b/>
          <w:sz w:val="28"/>
          <w:szCs w:val="28"/>
          <w:vertAlign w:val="superscript"/>
        </w:rPr>
        <w:t>th</w:t>
      </w:r>
      <w:r w:rsidR="00892C82">
        <w:rPr>
          <w:b/>
          <w:sz w:val="28"/>
          <w:szCs w:val="28"/>
        </w:rPr>
        <w:t xml:space="preserve"> </w:t>
      </w:r>
      <w:r w:rsidR="009951E8">
        <w:rPr>
          <w:b/>
          <w:sz w:val="28"/>
          <w:szCs w:val="28"/>
        </w:rPr>
        <w:t>June, 2020</w:t>
      </w:r>
    </w:p>
    <w:p w14:paraId="01DE4908" w14:textId="77777777" w:rsidR="00F27F56" w:rsidRDefault="00F27F56" w:rsidP="00F27F56">
      <w:pPr>
        <w:jc w:val="center"/>
        <w:rPr>
          <w:b/>
          <w:bCs/>
          <w:sz w:val="23"/>
          <w:szCs w:val="23"/>
        </w:rPr>
      </w:pPr>
    </w:p>
    <w:p w14:paraId="47A47100" w14:textId="77777777" w:rsidR="00F27F56" w:rsidRDefault="00F27F56" w:rsidP="00F27F56">
      <w:pPr>
        <w:jc w:val="center"/>
        <w:rPr>
          <w:b/>
          <w:bCs/>
          <w:sz w:val="23"/>
          <w:szCs w:val="23"/>
        </w:rPr>
      </w:pPr>
    </w:p>
    <w:p w14:paraId="0A8FF694" w14:textId="333B257C" w:rsidR="00F27F56" w:rsidRPr="00966E9F" w:rsidRDefault="00F27F56" w:rsidP="00F27F56">
      <w:pPr>
        <w:rPr>
          <w:sz w:val="23"/>
          <w:szCs w:val="23"/>
        </w:rPr>
      </w:pPr>
      <w:r w:rsidRPr="00CA1E20">
        <w:rPr>
          <w:b/>
          <w:bCs/>
          <w:sz w:val="28"/>
          <w:szCs w:val="23"/>
        </w:rPr>
        <w:t>Time :</w:t>
      </w:r>
      <w:r>
        <w:rPr>
          <w:b/>
          <w:bCs/>
          <w:sz w:val="28"/>
          <w:szCs w:val="23"/>
        </w:rPr>
        <w:tab/>
      </w:r>
      <w:r w:rsidRPr="00CA1E20">
        <w:rPr>
          <w:b/>
          <w:bCs/>
          <w:sz w:val="28"/>
          <w:szCs w:val="23"/>
        </w:rPr>
        <w:tab/>
      </w:r>
      <w:r w:rsidR="009951E8">
        <w:rPr>
          <w:b/>
          <w:bCs/>
          <w:sz w:val="28"/>
          <w:szCs w:val="23"/>
        </w:rPr>
        <w:t>7</w:t>
      </w:r>
      <w:r w:rsidR="00637209">
        <w:rPr>
          <w:b/>
          <w:bCs/>
          <w:sz w:val="28"/>
          <w:szCs w:val="23"/>
        </w:rPr>
        <w:t>.00</w:t>
      </w:r>
      <w:r w:rsidR="009951E8">
        <w:rPr>
          <w:b/>
          <w:bCs/>
          <w:sz w:val="28"/>
          <w:szCs w:val="23"/>
        </w:rPr>
        <w:t>p</w:t>
      </w:r>
      <w:r w:rsidR="001120D8">
        <w:rPr>
          <w:b/>
          <w:bCs/>
          <w:sz w:val="28"/>
          <w:szCs w:val="23"/>
        </w:rPr>
        <w:t>m</w:t>
      </w:r>
      <w:r>
        <w:rPr>
          <w:b/>
          <w:bCs/>
          <w:sz w:val="28"/>
          <w:szCs w:val="23"/>
        </w:rPr>
        <w:t xml:space="preserve"> </w:t>
      </w:r>
    </w:p>
    <w:p w14:paraId="4FF3539F" w14:textId="77777777" w:rsidR="00F27F56" w:rsidRDefault="00F27F56" w:rsidP="00F27F56">
      <w:pPr>
        <w:jc w:val="center"/>
        <w:rPr>
          <w:sz w:val="23"/>
          <w:szCs w:val="23"/>
        </w:rPr>
      </w:pPr>
    </w:p>
    <w:p w14:paraId="44DBDC05" w14:textId="77777777" w:rsidR="00F27F56" w:rsidRDefault="00F27F56" w:rsidP="00F27F56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______________________________________________________________________________________ </w:t>
      </w:r>
    </w:p>
    <w:p w14:paraId="41947CD0" w14:textId="77777777" w:rsidR="00F27F56" w:rsidRDefault="00F27F56" w:rsidP="00F27F56">
      <w:pPr>
        <w:pStyle w:val="Default"/>
        <w:rPr>
          <w:rFonts w:ascii="Arial" w:hAnsi="Arial" w:cs="Arial"/>
          <w:b/>
          <w:bCs/>
          <w:sz w:val="23"/>
          <w:szCs w:val="23"/>
        </w:rPr>
      </w:pPr>
    </w:p>
    <w:p w14:paraId="78851EF6" w14:textId="77777777" w:rsidR="00F27F56" w:rsidRDefault="00F27F56" w:rsidP="00F27F56">
      <w:pPr>
        <w:rPr>
          <w:b/>
          <w:bCs/>
          <w:sz w:val="23"/>
          <w:szCs w:val="23"/>
        </w:rPr>
      </w:pPr>
    </w:p>
    <w:p w14:paraId="2601B6AF" w14:textId="341761B3" w:rsidR="00F27F56" w:rsidRDefault="00F27F56" w:rsidP="00F27F5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Meeting Opened at</w:t>
      </w:r>
      <w:r w:rsidR="00CC0088">
        <w:rPr>
          <w:b/>
          <w:bCs/>
          <w:sz w:val="23"/>
          <w:szCs w:val="23"/>
        </w:rPr>
        <w:t xml:space="preserve"> </w:t>
      </w:r>
      <w:r w:rsidR="00E73D2C">
        <w:rPr>
          <w:b/>
          <w:bCs/>
          <w:sz w:val="23"/>
          <w:szCs w:val="23"/>
        </w:rPr>
        <w:t>7:04pm</w:t>
      </w:r>
    </w:p>
    <w:p w14:paraId="000BE8D2" w14:textId="63EF7D21" w:rsidR="00E73D2C" w:rsidRDefault="00E73D2C" w:rsidP="00F27F56">
      <w:pPr>
        <w:rPr>
          <w:b/>
          <w:bCs/>
          <w:sz w:val="23"/>
          <w:szCs w:val="23"/>
        </w:rPr>
      </w:pPr>
    </w:p>
    <w:p w14:paraId="69AD6CE0" w14:textId="74A3F3F1" w:rsidR="00E73D2C" w:rsidRPr="00E73D2C" w:rsidRDefault="00E73D2C" w:rsidP="00F27F56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Welcome by </w:t>
      </w:r>
      <w:r w:rsidRPr="00E73D2C">
        <w:rPr>
          <w:sz w:val="23"/>
          <w:szCs w:val="23"/>
        </w:rPr>
        <w:t>Brett Aird and then handed to Kelvin O’Reilly</w:t>
      </w:r>
    </w:p>
    <w:p w14:paraId="50D24AD4" w14:textId="2E8D7E9C" w:rsidR="00E73D2C" w:rsidRDefault="00E73D2C" w:rsidP="00F27F56">
      <w:pPr>
        <w:rPr>
          <w:b/>
          <w:bCs/>
          <w:sz w:val="23"/>
          <w:szCs w:val="23"/>
        </w:rPr>
      </w:pPr>
    </w:p>
    <w:p w14:paraId="053EE71D" w14:textId="434FAD4F" w:rsidR="00E73D2C" w:rsidRPr="00E73D2C" w:rsidRDefault="00E73D2C" w:rsidP="00F27F56">
      <w:pPr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Kelvin O’Reilly – </w:t>
      </w:r>
      <w:r w:rsidRPr="00E73D2C">
        <w:rPr>
          <w:sz w:val="23"/>
          <w:szCs w:val="23"/>
        </w:rPr>
        <w:t>CEO Karting Australia gave an update on COVID-19 easing of restrictions.</w:t>
      </w:r>
    </w:p>
    <w:p w14:paraId="2ACA2008" w14:textId="77777777" w:rsidR="00CC0088" w:rsidRDefault="00CC0088" w:rsidP="00F27F56">
      <w:pPr>
        <w:rPr>
          <w:b/>
          <w:bCs/>
          <w:sz w:val="23"/>
          <w:szCs w:val="23"/>
        </w:rPr>
      </w:pPr>
    </w:p>
    <w:p w14:paraId="273B9F2F" w14:textId="77777777" w:rsidR="00F27F56" w:rsidRDefault="00F27F56" w:rsidP="00F27F56">
      <w:pPr>
        <w:rPr>
          <w:sz w:val="23"/>
          <w:szCs w:val="23"/>
        </w:rPr>
      </w:pPr>
    </w:p>
    <w:p w14:paraId="3556A478" w14:textId="77777777" w:rsidR="00F27F56" w:rsidRPr="00CC0088" w:rsidRDefault="00F27F56" w:rsidP="00F27F56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  <w:u w:val="single"/>
        </w:rPr>
        <w:t xml:space="preserve">Item 1 - Confirmation of attendance, proxies and apologies </w:t>
      </w:r>
    </w:p>
    <w:p w14:paraId="4DD6C453" w14:textId="588DF02E" w:rsidR="00637209" w:rsidRDefault="00637209" w:rsidP="00637209">
      <w:pPr>
        <w:rPr>
          <w:bCs/>
          <w:sz w:val="22"/>
          <w:szCs w:val="22"/>
        </w:rPr>
      </w:pPr>
    </w:p>
    <w:p w14:paraId="43367560" w14:textId="1AA4CE5A" w:rsidR="00637209" w:rsidRDefault="00E73D2C" w:rsidP="00637209">
      <w:pPr>
        <w:rPr>
          <w:bCs/>
          <w:sz w:val="22"/>
          <w:szCs w:val="22"/>
        </w:rPr>
      </w:pPr>
      <w:r w:rsidRPr="00E73D2C">
        <w:rPr>
          <w:b/>
          <w:i/>
          <w:iCs/>
          <w:sz w:val="22"/>
          <w:szCs w:val="22"/>
        </w:rPr>
        <w:t>Attendance:</w:t>
      </w:r>
      <w:r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ab/>
        <w:t>Thomas Janusz – Cairns</w:t>
      </w:r>
    </w:p>
    <w:p w14:paraId="31C57CB6" w14:textId="0EDADA87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Julian Laws – Cairns</w:t>
      </w:r>
    </w:p>
    <w:p w14:paraId="7CFE1533" w14:textId="3F8D1801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Michael Plant – Cairns</w:t>
      </w:r>
    </w:p>
    <w:p w14:paraId="22DEC461" w14:textId="6230E630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Richard </w:t>
      </w:r>
      <w:r w:rsidR="00A834B3">
        <w:rPr>
          <w:bCs/>
          <w:sz w:val="22"/>
          <w:szCs w:val="22"/>
        </w:rPr>
        <w:t>Gordon</w:t>
      </w:r>
      <w:r>
        <w:rPr>
          <w:bCs/>
          <w:sz w:val="22"/>
          <w:szCs w:val="22"/>
        </w:rPr>
        <w:t>– Rockhampton</w:t>
      </w:r>
    </w:p>
    <w:p w14:paraId="2628A3CE" w14:textId="2BF6B9B5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Alf Capri – Life Member</w:t>
      </w:r>
    </w:p>
    <w:p w14:paraId="333F2F58" w14:textId="2CD9A76F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Maureen Capri – Ipswich</w:t>
      </w:r>
    </w:p>
    <w:p w14:paraId="3C330561" w14:textId="3B4D18AF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Gino Marcon – Bundaberg</w:t>
      </w:r>
    </w:p>
    <w:p w14:paraId="7756AAC2" w14:textId="7B21CAC1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Shane Thirlwall – Mt Isa</w:t>
      </w:r>
    </w:p>
    <w:p w14:paraId="5A6C59B4" w14:textId="0EB9BAA1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Darren Smith – Cooloola</w:t>
      </w:r>
    </w:p>
    <w:p w14:paraId="1E9B299E" w14:textId="269D8566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Matt Sell – Warwick</w:t>
      </w:r>
    </w:p>
    <w:p w14:paraId="16C3EDF4" w14:textId="0FD9A1F6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Russell Innes – Nominee</w:t>
      </w:r>
    </w:p>
    <w:p w14:paraId="52DAC7D0" w14:textId="13DB41F7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Nicole Brown – Warwick</w:t>
      </w:r>
    </w:p>
    <w:p w14:paraId="0081BA7D" w14:textId="4B5C2815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Steve Peacock – Ipswich</w:t>
      </w:r>
    </w:p>
    <w:p w14:paraId="58F19868" w14:textId="39413F4D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Ashley Sullivan – Townsville</w:t>
      </w:r>
    </w:p>
    <w:p w14:paraId="63602E2D" w14:textId="086C6D39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Ian Smith – Vintage</w:t>
      </w:r>
    </w:p>
    <w:p w14:paraId="4AC21850" w14:textId="2EB890D8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Dale Harker – Emerald</w:t>
      </w:r>
    </w:p>
    <w:p w14:paraId="23821486" w14:textId="07BAC7C0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Greg Smith – Gladstone</w:t>
      </w:r>
    </w:p>
    <w:p w14:paraId="5859E7A0" w14:textId="28EA8650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Kevin Davies – Returning Officer</w:t>
      </w:r>
    </w:p>
    <w:p w14:paraId="2EB91106" w14:textId="4B1C9350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Scott Howard – Ipswich</w:t>
      </w:r>
    </w:p>
    <w:p w14:paraId="36E88E79" w14:textId="407F27A3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Fiona Williams – Warwick</w:t>
      </w:r>
    </w:p>
    <w:p w14:paraId="430DFB8D" w14:textId="75103B69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Peter Thomas – Charters Towers</w:t>
      </w:r>
    </w:p>
    <w:p w14:paraId="0AC43341" w14:textId="23EF0979" w:rsidR="00E73D2C" w:rsidRDefault="00E73D2C" w:rsidP="00637209">
      <w:pPr>
        <w:rPr>
          <w:bCs/>
          <w:sz w:val="22"/>
          <w:szCs w:val="22"/>
        </w:rPr>
      </w:pPr>
    </w:p>
    <w:p w14:paraId="244B3E07" w14:textId="660A8560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Kelvin O’Reilly – CEO Karting Australia</w:t>
      </w:r>
    </w:p>
    <w:p w14:paraId="69459951" w14:textId="3CAB8FBD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5DCB18E7" w14:textId="42D8635A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Brett Aird – President</w:t>
      </w:r>
    </w:p>
    <w:p w14:paraId="3BDE568A" w14:textId="04C35BCC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Michelle Rowe – Vice President</w:t>
      </w:r>
    </w:p>
    <w:p w14:paraId="55A54513" w14:textId="233A4586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Brett White – Jnr Vice President</w:t>
      </w:r>
    </w:p>
    <w:p w14:paraId="0D89E0CD" w14:textId="5B20B95A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ab/>
      </w:r>
      <w:r>
        <w:rPr>
          <w:bCs/>
          <w:sz w:val="22"/>
          <w:szCs w:val="22"/>
        </w:rPr>
        <w:tab/>
        <w:t>Janet Porter – Treasurer</w:t>
      </w:r>
    </w:p>
    <w:p w14:paraId="11739F65" w14:textId="3013E483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Annette English – Secretary &amp; Admin</w:t>
      </w:r>
    </w:p>
    <w:p w14:paraId="2A1A53F9" w14:textId="009CCE59" w:rsidR="00E73D2C" w:rsidRDefault="00E73D2C" w:rsidP="00637209">
      <w:pPr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14:paraId="1B41B9D2" w14:textId="77777777" w:rsidR="00637209" w:rsidRPr="001D243A" w:rsidRDefault="00637209" w:rsidP="00637209">
      <w:pPr>
        <w:rPr>
          <w:bCs/>
          <w:sz w:val="22"/>
          <w:szCs w:val="22"/>
        </w:rPr>
      </w:pPr>
    </w:p>
    <w:p w14:paraId="39DEFFE7" w14:textId="77777777" w:rsidR="00E73D2C" w:rsidRDefault="00E73D2C" w:rsidP="00637209">
      <w:pPr>
        <w:rPr>
          <w:b/>
          <w:bCs/>
          <w:i/>
          <w:sz w:val="22"/>
          <w:szCs w:val="22"/>
        </w:rPr>
      </w:pPr>
    </w:p>
    <w:p w14:paraId="43826DE1" w14:textId="615FF8F7" w:rsidR="00637209" w:rsidRDefault="00637209" w:rsidP="00637209">
      <w:pPr>
        <w:rPr>
          <w:iCs/>
          <w:sz w:val="22"/>
          <w:szCs w:val="22"/>
        </w:rPr>
      </w:pPr>
      <w:r w:rsidRPr="00703B90">
        <w:rPr>
          <w:b/>
          <w:bCs/>
          <w:i/>
          <w:sz w:val="22"/>
          <w:szCs w:val="22"/>
        </w:rPr>
        <w:t>Apologies</w:t>
      </w:r>
      <w:r w:rsidR="00E73D2C">
        <w:rPr>
          <w:b/>
          <w:bCs/>
          <w:i/>
          <w:sz w:val="22"/>
          <w:szCs w:val="22"/>
        </w:rPr>
        <w:tab/>
      </w:r>
      <w:r w:rsidR="00E73D2C" w:rsidRPr="00E73D2C">
        <w:rPr>
          <w:iCs/>
          <w:sz w:val="22"/>
          <w:szCs w:val="22"/>
        </w:rPr>
        <w:t>Phil Talbot – Track Inspector</w:t>
      </w:r>
    </w:p>
    <w:p w14:paraId="101D179C" w14:textId="57495A3B" w:rsidR="00E73D2C" w:rsidRPr="00E73D2C" w:rsidRDefault="00E73D2C" w:rsidP="00637209">
      <w:pPr>
        <w:rPr>
          <w:iCs/>
          <w:sz w:val="22"/>
          <w:szCs w:val="22"/>
        </w:rPr>
      </w:pP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>Nicholas Rudzinski – Officials Co-ordinator</w:t>
      </w:r>
    </w:p>
    <w:p w14:paraId="360912EA" w14:textId="77777777" w:rsidR="00637209" w:rsidRPr="00F62CD4" w:rsidRDefault="00637209" w:rsidP="00637209">
      <w:pPr>
        <w:rPr>
          <w:bCs/>
          <w:sz w:val="22"/>
          <w:szCs w:val="22"/>
        </w:rPr>
      </w:pPr>
    </w:p>
    <w:p w14:paraId="1527644B" w14:textId="703DA1AC" w:rsidR="00637209" w:rsidRDefault="00E73D2C" w:rsidP="00637209">
      <w:pPr>
        <w:rPr>
          <w:b/>
          <w:bCs/>
          <w:sz w:val="22"/>
          <w:szCs w:val="22"/>
        </w:rPr>
      </w:pPr>
      <w:r w:rsidRPr="00E73D2C">
        <w:rPr>
          <w:b/>
          <w:bCs/>
          <w:i/>
          <w:iCs/>
          <w:sz w:val="22"/>
          <w:szCs w:val="22"/>
        </w:rPr>
        <w:t>Proxies</w:t>
      </w:r>
      <w:r>
        <w:rPr>
          <w:b/>
          <w:bCs/>
          <w:sz w:val="22"/>
          <w:szCs w:val="22"/>
        </w:rPr>
        <w:tab/>
      </w:r>
      <w:r w:rsidRPr="00E73D2C">
        <w:rPr>
          <w:sz w:val="22"/>
          <w:szCs w:val="22"/>
        </w:rPr>
        <w:t>Nil</w:t>
      </w:r>
    </w:p>
    <w:p w14:paraId="07702A4A" w14:textId="77777777" w:rsidR="00E73D2C" w:rsidRDefault="00E73D2C" w:rsidP="00637209">
      <w:pPr>
        <w:rPr>
          <w:b/>
          <w:bCs/>
          <w:sz w:val="22"/>
          <w:szCs w:val="22"/>
        </w:rPr>
      </w:pPr>
    </w:p>
    <w:p w14:paraId="233F428D" w14:textId="77777777" w:rsidR="00637209" w:rsidRDefault="00637209" w:rsidP="00637209">
      <w:pPr>
        <w:rPr>
          <w:i/>
          <w:sz w:val="22"/>
          <w:szCs w:val="22"/>
        </w:rPr>
      </w:pPr>
      <w:r w:rsidRPr="00B44954">
        <w:rPr>
          <w:b/>
          <w:bCs/>
          <w:i/>
          <w:sz w:val="22"/>
          <w:szCs w:val="22"/>
        </w:rPr>
        <w:t xml:space="preserve">Motion: </w:t>
      </w:r>
      <w:r>
        <w:rPr>
          <w:b/>
          <w:bCs/>
          <w:i/>
          <w:sz w:val="22"/>
          <w:szCs w:val="22"/>
        </w:rPr>
        <w:tab/>
      </w:r>
      <w:r w:rsidRPr="00B44954">
        <w:rPr>
          <w:i/>
          <w:sz w:val="22"/>
          <w:szCs w:val="22"/>
        </w:rPr>
        <w:t>That the proxies, attendance and apologies be accepted.</w:t>
      </w:r>
    </w:p>
    <w:p w14:paraId="4CE8E2A1" w14:textId="77777777" w:rsidR="00637209" w:rsidRDefault="00637209" w:rsidP="00637209">
      <w:pPr>
        <w:rPr>
          <w:bCs/>
          <w:i/>
          <w:sz w:val="22"/>
          <w:szCs w:val="22"/>
        </w:rPr>
      </w:pPr>
    </w:p>
    <w:p w14:paraId="1D4B184D" w14:textId="69F02846" w:rsidR="00637209" w:rsidRPr="00B025EB" w:rsidRDefault="00637209" w:rsidP="00637209">
      <w:pPr>
        <w:rPr>
          <w:bCs/>
          <w:i/>
          <w:sz w:val="22"/>
          <w:szCs w:val="22"/>
        </w:rPr>
      </w:pPr>
      <w:r w:rsidRPr="00B025EB">
        <w:rPr>
          <w:bCs/>
          <w:i/>
          <w:sz w:val="22"/>
          <w:szCs w:val="22"/>
        </w:rPr>
        <w:t>Moved:</w:t>
      </w:r>
      <w:r w:rsidRPr="00B025EB"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>Ipswich</w:t>
      </w:r>
    </w:p>
    <w:p w14:paraId="64F00555" w14:textId="78660B88" w:rsidR="00637209" w:rsidRPr="00B025EB" w:rsidRDefault="00637209" w:rsidP="00637209">
      <w:pPr>
        <w:rPr>
          <w:bCs/>
          <w:i/>
          <w:sz w:val="22"/>
          <w:szCs w:val="22"/>
        </w:rPr>
      </w:pPr>
      <w:r w:rsidRPr="00B025EB">
        <w:rPr>
          <w:bCs/>
          <w:i/>
          <w:sz w:val="22"/>
          <w:szCs w:val="22"/>
        </w:rPr>
        <w:t>Seconded:</w:t>
      </w:r>
      <w:r w:rsidRPr="00B025EB"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>Cooloola</w:t>
      </w:r>
    </w:p>
    <w:p w14:paraId="67097308" w14:textId="0BCCAB20" w:rsidR="00637209" w:rsidRPr="00B025EB" w:rsidRDefault="00637209" w:rsidP="00637209">
      <w:pPr>
        <w:rPr>
          <w:bCs/>
          <w:i/>
          <w:sz w:val="22"/>
          <w:szCs w:val="22"/>
        </w:rPr>
      </w:pPr>
      <w:r w:rsidRPr="00B025EB">
        <w:rPr>
          <w:bCs/>
          <w:i/>
          <w:sz w:val="22"/>
          <w:szCs w:val="22"/>
        </w:rPr>
        <w:t>Abstained:</w:t>
      </w:r>
      <w:r w:rsidRPr="00B025EB"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>Nil</w:t>
      </w:r>
    </w:p>
    <w:p w14:paraId="708EDBFC" w14:textId="2833350B" w:rsidR="00637209" w:rsidRPr="00B025EB" w:rsidRDefault="00637209" w:rsidP="00637209">
      <w:pPr>
        <w:rPr>
          <w:bCs/>
          <w:i/>
          <w:sz w:val="22"/>
          <w:szCs w:val="22"/>
        </w:rPr>
      </w:pPr>
      <w:r w:rsidRPr="00B025EB">
        <w:rPr>
          <w:bCs/>
          <w:i/>
          <w:sz w:val="22"/>
          <w:szCs w:val="22"/>
        </w:rPr>
        <w:t>Against:</w:t>
      </w:r>
      <w:r w:rsidRPr="00B025EB"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>Nil</w:t>
      </w:r>
    </w:p>
    <w:p w14:paraId="07782725" w14:textId="77777777" w:rsidR="00A834B3" w:rsidRDefault="00637209" w:rsidP="00637209">
      <w:pPr>
        <w:rPr>
          <w:bCs/>
          <w:i/>
          <w:sz w:val="22"/>
          <w:szCs w:val="22"/>
        </w:rPr>
      </w:pPr>
      <w:r w:rsidRPr="00B025EB">
        <w:rPr>
          <w:bCs/>
          <w:i/>
          <w:sz w:val="22"/>
          <w:szCs w:val="22"/>
        </w:rPr>
        <w:t>For:</w:t>
      </w:r>
      <w:r w:rsidRPr="00B025EB">
        <w:rPr>
          <w:bCs/>
          <w:i/>
          <w:sz w:val="22"/>
          <w:szCs w:val="22"/>
        </w:rPr>
        <w:tab/>
      </w:r>
      <w:r w:rsidRPr="00B025EB">
        <w:rPr>
          <w:bCs/>
          <w:i/>
          <w:sz w:val="22"/>
          <w:szCs w:val="22"/>
        </w:rPr>
        <w:tab/>
      </w:r>
      <w:r w:rsidR="00A834B3">
        <w:rPr>
          <w:bCs/>
          <w:i/>
          <w:sz w:val="22"/>
          <w:szCs w:val="22"/>
        </w:rPr>
        <w:t xml:space="preserve">Warwick, Ipswich, Bundaberg, Gladstone, Rockhampton, Emerald, Townsville, Charters </w:t>
      </w:r>
    </w:p>
    <w:p w14:paraId="339A49D5" w14:textId="69A8B016" w:rsidR="00637209" w:rsidRDefault="00A834B3" w:rsidP="00A834B3">
      <w:pPr>
        <w:ind w:left="720" w:firstLine="72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Tower, Mt Isa &amp; Cairns</w:t>
      </w:r>
    </w:p>
    <w:p w14:paraId="410F50D0" w14:textId="77777777" w:rsidR="00637209" w:rsidRPr="00703B90" w:rsidRDefault="00637209" w:rsidP="00637209">
      <w:pPr>
        <w:rPr>
          <w:sz w:val="22"/>
          <w:szCs w:val="22"/>
        </w:rPr>
      </w:pPr>
      <w:r w:rsidRPr="00703B90">
        <w:rPr>
          <w:sz w:val="22"/>
          <w:szCs w:val="22"/>
        </w:rPr>
        <w:tab/>
      </w:r>
    </w:p>
    <w:p w14:paraId="039C0CA4" w14:textId="77777777" w:rsidR="00637209" w:rsidRPr="00703B90" w:rsidRDefault="00637209" w:rsidP="00637209">
      <w:pPr>
        <w:rPr>
          <w:sz w:val="22"/>
          <w:szCs w:val="22"/>
        </w:rPr>
      </w:pPr>
    </w:p>
    <w:p w14:paraId="149D9139" w14:textId="77777777" w:rsidR="00637209" w:rsidRPr="00703B90" w:rsidRDefault="00637209" w:rsidP="00637209">
      <w:pPr>
        <w:rPr>
          <w:b/>
          <w:bCs/>
          <w:sz w:val="22"/>
          <w:szCs w:val="22"/>
          <w:u w:val="single"/>
        </w:rPr>
      </w:pPr>
      <w:r w:rsidRPr="00703B90">
        <w:rPr>
          <w:b/>
          <w:bCs/>
          <w:sz w:val="22"/>
          <w:szCs w:val="22"/>
          <w:u w:val="single"/>
        </w:rPr>
        <w:t xml:space="preserve">Item </w:t>
      </w:r>
      <w:r w:rsidR="00B025EB">
        <w:rPr>
          <w:b/>
          <w:bCs/>
          <w:sz w:val="22"/>
          <w:szCs w:val="22"/>
          <w:u w:val="single"/>
        </w:rPr>
        <w:t>2</w:t>
      </w:r>
      <w:r w:rsidRPr="00703B90">
        <w:rPr>
          <w:b/>
          <w:bCs/>
          <w:sz w:val="22"/>
          <w:szCs w:val="22"/>
          <w:u w:val="single"/>
        </w:rPr>
        <w:t xml:space="preserve"> – Declaration of Pecuniary Interests</w:t>
      </w:r>
    </w:p>
    <w:p w14:paraId="7BD90089" w14:textId="77777777" w:rsidR="00637209" w:rsidRDefault="00637209" w:rsidP="00637209">
      <w:pPr>
        <w:rPr>
          <w:b/>
          <w:bCs/>
          <w:sz w:val="22"/>
          <w:szCs w:val="22"/>
          <w:u w:val="single"/>
        </w:rPr>
      </w:pPr>
    </w:p>
    <w:p w14:paraId="70DBB52D" w14:textId="2E45E171" w:rsidR="00637209" w:rsidRDefault="00892C82" w:rsidP="00637209">
      <w:pPr>
        <w:rPr>
          <w:b/>
          <w:bCs/>
          <w:sz w:val="22"/>
          <w:szCs w:val="22"/>
          <w:u w:val="single"/>
        </w:rPr>
      </w:pPr>
      <w:r>
        <w:rPr>
          <w:bCs/>
          <w:sz w:val="22"/>
          <w:szCs w:val="22"/>
        </w:rPr>
        <w:t xml:space="preserve"> </w:t>
      </w:r>
      <w:r w:rsidR="00A834B3">
        <w:rPr>
          <w:bCs/>
          <w:sz w:val="22"/>
          <w:szCs w:val="22"/>
        </w:rPr>
        <w:t>Alf Capri – Kart Shop Onwer &amp; Engine Builder</w:t>
      </w:r>
    </w:p>
    <w:p w14:paraId="37C26720" w14:textId="77777777" w:rsidR="00637209" w:rsidRPr="00703B90" w:rsidRDefault="00637209" w:rsidP="00637209">
      <w:pPr>
        <w:rPr>
          <w:b/>
          <w:bCs/>
          <w:sz w:val="22"/>
          <w:szCs w:val="22"/>
          <w:u w:val="single"/>
        </w:rPr>
      </w:pPr>
    </w:p>
    <w:p w14:paraId="37FB0021" w14:textId="77777777" w:rsidR="00637209" w:rsidRPr="00703B90" w:rsidRDefault="00637209" w:rsidP="00637209">
      <w:pPr>
        <w:rPr>
          <w:b/>
          <w:bCs/>
          <w:sz w:val="22"/>
          <w:szCs w:val="22"/>
        </w:rPr>
      </w:pPr>
      <w:r w:rsidRPr="00703B90">
        <w:rPr>
          <w:b/>
          <w:bCs/>
          <w:sz w:val="22"/>
          <w:szCs w:val="22"/>
          <w:u w:val="single"/>
        </w:rPr>
        <w:t xml:space="preserve">Item </w:t>
      </w:r>
      <w:r w:rsidR="00B025EB">
        <w:rPr>
          <w:b/>
          <w:bCs/>
          <w:sz w:val="22"/>
          <w:szCs w:val="22"/>
          <w:u w:val="single"/>
        </w:rPr>
        <w:t>3</w:t>
      </w:r>
      <w:r w:rsidRPr="00703B90">
        <w:rPr>
          <w:b/>
          <w:bCs/>
          <w:sz w:val="22"/>
          <w:szCs w:val="22"/>
          <w:u w:val="single"/>
        </w:rPr>
        <w:t xml:space="preserve"> - Acceptance of digital recorder </w:t>
      </w:r>
    </w:p>
    <w:p w14:paraId="3340D319" w14:textId="77777777" w:rsidR="00637209" w:rsidRDefault="00637209" w:rsidP="00637209">
      <w:pPr>
        <w:rPr>
          <w:b/>
          <w:bCs/>
          <w:i/>
          <w:sz w:val="22"/>
          <w:szCs w:val="22"/>
        </w:rPr>
      </w:pPr>
    </w:p>
    <w:p w14:paraId="58EF2924" w14:textId="77777777" w:rsidR="00637209" w:rsidRDefault="00637209" w:rsidP="00637209">
      <w:pPr>
        <w:rPr>
          <w:i/>
          <w:sz w:val="22"/>
          <w:szCs w:val="22"/>
        </w:rPr>
      </w:pPr>
      <w:r w:rsidRPr="00B44954">
        <w:rPr>
          <w:b/>
          <w:bCs/>
          <w:i/>
          <w:sz w:val="22"/>
          <w:szCs w:val="22"/>
        </w:rPr>
        <w:t xml:space="preserve">Motion: </w:t>
      </w:r>
      <w:r>
        <w:rPr>
          <w:b/>
          <w:bCs/>
          <w:i/>
          <w:sz w:val="22"/>
          <w:szCs w:val="22"/>
        </w:rPr>
        <w:tab/>
      </w:r>
      <w:r w:rsidRPr="00B44954">
        <w:rPr>
          <w:i/>
          <w:sz w:val="22"/>
          <w:szCs w:val="22"/>
        </w:rPr>
        <w:t>That the digital recorder is accepted to assi</w:t>
      </w:r>
      <w:r>
        <w:rPr>
          <w:i/>
          <w:sz w:val="22"/>
          <w:szCs w:val="22"/>
        </w:rPr>
        <w:t xml:space="preserve">st with recording the minutes. </w:t>
      </w:r>
    </w:p>
    <w:p w14:paraId="6A0A39B8" w14:textId="77777777" w:rsidR="00637209" w:rsidRDefault="00637209" w:rsidP="00637209">
      <w:pPr>
        <w:rPr>
          <w:bCs/>
          <w:i/>
          <w:sz w:val="22"/>
          <w:szCs w:val="22"/>
        </w:rPr>
      </w:pPr>
    </w:p>
    <w:p w14:paraId="25553A69" w14:textId="029B42CD" w:rsidR="00637209" w:rsidRDefault="00637209" w:rsidP="00637209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Moved:</w:t>
      </w:r>
      <w:r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>Ipswich</w:t>
      </w:r>
    </w:p>
    <w:p w14:paraId="51AE9D91" w14:textId="3DAEEEB8" w:rsidR="00637209" w:rsidRDefault="00637209" w:rsidP="00637209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Seconded:</w:t>
      </w:r>
      <w:r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>Rockhampton</w:t>
      </w:r>
    </w:p>
    <w:p w14:paraId="32DFB232" w14:textId="0D9F91F4" w:rsidR="00637209" w:rsidRDefault="00637209" w:rsidP="00637209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Abstained:</w:t>
      </w:r>
      <w:r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>Nil</w:t>
      </w:r>
    </w:p>
    <w:p w14:paraId="4AC3FEEE" w14:textId="71275AC5" w:rsidR="00637209" w:rsidRDefault="00637209" w:rsidP="00637209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Against:</w:t>
      </w:r>
      <w:r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>Nil</w:t>
      </w:r>
    </w:p>
    <w:p w14:paraId="675D70B2" w14:textId="77777777" w:rsidR="00A834B3" w:rsidRDefault="00637209" w:rsidP="00A834B3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For: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 xml:space="preserve">Warwick, Ipswich, Bundaberg, Gladstone, Rockhampton, Emerald, Townsville, Charters </w:t>
      </w:r>
    </w:p>
    <w:p w14:paraId="06B941AC" w14:textId="77777777" w:rsidR="00A834B3" w:rsidRDefault="00A834B3" w:rsidP="00A834B3">
      <w:pPr>
        <w:ind w:left="720" w:firstLine="72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Tower, Mt Isa &amp; Cairns</w:t>
      </w:r>
    </w:p>
    <w:p w14:paraId="1C7B189C" w14:textId="396BD0B8" w:rsidR="00892C82" w:rsidRDefault="00892C82" w:rsidP="00637209">
      <w:pPr>
        <w:rPr>
          <w:bCs/>
          <w:i/>
          <w:sz w:val="22"/>
          <w:szCs w:val="22"/>
        </w:rPr>
      </w:pPr>
    </w:p>
    <w:p w14:paraId="7832F796" w14:textId="77777777" w:rsidR="00892C82" w:rsidRDefault="00892C82" w:rsidP="00637209">
      <w:pPr>
        <w:rPr>
          <w:bCs/>
          <w:i/>
          <w:sz w:val="22"/>
          <w:szCs w:val="22"/>
        </w:rPr>
      </w:pPr>
    </w:p>
    <w:p w14:paraId="19ACE725" w14:textId="77777777" w:rsidR="00637209" w:rsidRPr="005C7424" w:rsidRDefault="00637209" w:rsidP="00637209">
      <w:pPr>
        <w:rPr>
          <w:i/>
          <w:sz w:val="22"/>
          <w:szCs w:val="22"/>
        </w:rPr>
      </w:pPr>
      <w:r w:rsidRPr="00703B90">
        <w:rPr>
          <w:sz w:val="22"/>
          <w:szCs w:val="22"/>
        </w:rPr>
        <w:tab/>
      </w:r>
    </w:p>
    <w:p w14:paraId="192C354F" w14:textId="77777777" w:rsidR="00B025EB" w:rsidRDefault="00B025EB" w:rsidP="00B025EB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Item 4 Business arising from minutes of last AGM</w:t>
      </w:r>
    </w:p>
    <w:p w14:paraId="5005DA62" w14:textId="77777777" w:rsidR="00B025EB" w:rsidRDefault="00B025EB" w:rsidP="00B025EB">
      <w:pPr>
        <w:rPr>
          <w:sz w:val="22"/>
          <w:szCs w:val="22"/>
        </w:rPr>
      </w:pPr>
    </w:p>
    <w:p w14:paraId="0B97D4C5" w14:textId="77777777" w:rsidR="00B025EB" w:rsidRPr="00B025EB" w:rsidRDefault="00B025EB" w:rsidP="00B025EB">
      <w:pPr>
        <w:rPr>
          <w:sz w:val="22"/>
          <w:szCs w:val="22"/>
        </w:rPr>
      </w:pPr>
      <w:r w:rsidRPr="00B025EB">
        <w:rPr>
          <w:sz w:val="22"/>
          <w:szCs w:val="22"/>
        </w:rPr>
        <w:t>None</w:t>
      </w:r>
    </w:p>
    <w:p w14:paraId="5ACA4402" w14:textId="77777777" w:rsidR="00637209" w:rsidRDefault="00637209" w:rsidP="00637209">
      <w:pPr>
        <w:rPr>
          <w:sz w:val="22"/>
          <w:szCs w:val="22"/>
        </w:rPr>
      </w:pPr>
    </w:p>
    <w:p w14:paraId="1C9FF4A5" w14:textId="77777777" w:rsidR="00B025EB" w:rsidRPr="00703B90" w:rsidRDefault="00B025EB" w:rsidP="00637209">
      <w:pPr>
        <w:rPr>
          <w:sz w:val="22"/>
          <w:szCs w:val="22"/>
        </w:rPr>
      </w:pPr>
    </w:p>
    <w:p w14:paraId="3F791158" w14:textId="77777777" w:rsidR="00637209" w:rsidRPr="00467494" w:rsidRDefault="00637209" w:rsidP="00637209">
      <w:pPr>
        <w:rPr>
          <w:b/>
          <w:bCs/>
          <w:sz w:val="22"/>
          <w:szCs w:val="22"/>
        </w:rPr>
      </w:pPr>
      <w:r w:rsidRPr="00703B90">
        <w:rPr>
          <w:b/>
          <w:bCs/>
          <w:sz w:val="22"/>
          <w:szCs w:val="22"/>
          <w:u w:val="single"/>
        </w:rPr>
        <w:t xml:space="preserve">Item 5 – Acceptance of previous minutes </w:t>
      </w:r>
    </w:p>
    <w:p w14:paraId="229B27AD" w14:textId="77777777" w:rsidR="00637209" w:rsidRPr="00703B90" w:rsidRDefault="00637209" w:rsidP="00637209">
      <w:pPr>
        <w:rPr>
          <w:b/>
          <w:bCs/>
          <w:sz w:val="22"/>
          <w:szCs w:val="22"/>
        </w:rPr>
      </w:pPr>
    </w:p>
    <w:p w14:paraId="354DCEFF" w14:textId="5F21C62A" w:rsidR="00637209" w:rsidRPr="00703BDF" w:rsidRDefault="00637209" w:rsidP="00B025EB">
      <w:pPr>
        <w:ind w:left="2160" w:hanging="1440"/>
        <w:rPr>
          <w:i/>
          <w:sz w:val="22"/>
          <w:szCs w:val="22"/>
        </w:rPr>
      </w:pPr>
      <w:r w:rsidRPr="00B44954">
        <w:rPr>
          <w:b/>
          <w:bCs/>
          <w:i/>
          <w:sz w:val="22"/>
          <w:szCs w:val="22"/>
        </w:rPr>
        <w:t xml:space="preserve">Motion: </w:t>
      </w:r>
      <w:r>
        <w:rPr>
          <w:b/>
          <w:bCs/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That the minutes from the </w:t>
      </w:r>
      <w:r w:rsidR="00ED16C4">
        <w:rPr>
          <w:i/>
          <w:sz w:val="22"/>
          <w:szCs w:val="22"/>
        </w:rPr>
        <w:t>2</w:t>
      </w:r>
      <w:r w:rsidR="009951E8">
        <w:rPr>
          <w:i/>
          <w:sz w:val="22"/>
          <w:szCs w:val="22"/>
        </w:rPr>
        <w:t>4</w:t>
      </w:r>
      <w:r w:rsidR="00ED16C4" w:rsidRPr="00ED16C4">
        <w:rPr>
          <w:i/>
          <w:sz w:val="22"/>
          <w:szCs w:val="22"/>
          <w:vertAlign w:val="superscript"/>
        </w:rPr>
        <w:t>th</w:t>
      </w:r>
      <w:r w:rsidR="00ED16C4">
        <w:rPr>
          <w:i/>
          <w:sz w:val="22"/>
          <w:szCs w:val="22"/>
        </w:rPr>
        <w:t xml:space="preserve"> November</w:t>
      </w:r>
      <w:r w:rsidR="00892C82">
        <w:rPr>
          <w:i/>
          <w:sz w:val="22"/>
          <w:szCs w:val="22"/>
        </w:rPr>
        <w:t xml:space="preserve">, </w:t>
      </w:r>
      <w:r w:rsidR="00150B23">
        <w:rPr>
          <w:i/>
          <w:sz w:val="22"/>
          <w:szCs w:val="22"/>
        </w:rPr>
        <w:t>201</w:t>
      </w:r>
      <w:r w:rsidR="009951E8">
        <w:rPr>
          <w:i/>
          <w:sz w:val="22"/>
          <w:szCs w:val="22"/>
        </w:rPr>
        <w:t>9</w:t>
      </w:r>
      <w:r w:rsidR="00150B23" w:rsidRPr="00B44954">
        <w:rPr>
          <w:i/>
          <w:sz w:val="22"/>
          <w:szCs w:val="22"/>
        </w:rPr>
        <w:t xml:space="preserve"> </w:t>
      </w:r>
      <w:r w:rsidRPr="00B44954">
        <w:rPr>
          <w:i/>
          <w:sz w:val="22"/>
          <w:szCs w:val="22"/>
        </w:rPr>
        <w:t>State Kartin</w:t>
      </w:r>
      <w:r>
        <w:rPr>
          <w:i/>
          <w:sz w:val="22"/>
          <w:szCs w:val="22"/>
        </w:rPr>
        <w:t xml:space="preserve">g Council </w:t>
      </w:r>
      <w:r w:rsidR="00B025EB">
        <w:rPr>
          <w:i/>
          <w:sz w:val="22"/>
          <w:szCs w:val="22"/>
        </w:rPr>
        <w:t xml:space="preserve">Annual General </w:t>
      </w:r>
      <w:r w:rsidRPr="00B025EB">
        <w:rPr>
          <w:sz w:val="22"/>
          <w:szCs w:val="22"/>
        </w:rPr>
        <w:t>Meeting be accepted</w:t>
      </w:r>
      <w:r>
        <w:rPr>
          <w:i/>
          <w:sz w:val="22"/>
          <w:szCs w:val="22"/>
        </w:rPr>
        <w:t xml:space="preserve">. </w:t>
      </w:r>
      <w:r w:rsidRPr="00703B90">
        <w:rPr>
          <w:sz w:val="22"/>
          <w:szCs w:val="22"/>
        </w:rPr>
        <w:tab/>
      </w:r>
    </w:p>
    <w:p w14:paraId="050ADA7E" w14:textId="77777777" w:rsidR="00B025EB" w:rsidRDefault="00B025EB" w:rsidP="00637209">
      <w:pPr>
        <w:rPr>
          <w:bCs/>
          <w:i/>
          <w:sz w:val="22"/>
          <w:szCs w:val="22"/>
        </w:rPr>
      </w:pPr>
    </w:p>
    <w:p w14:paraId="0C6CBCB0" w14:textId="2E6DA36E" w:rsidR="00637209" w:rsidRDefault="00637209" w:rsidP="00637209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Moved:</w:t>
      </w:r>
      <w:r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>Ipswich</w:t>
      </w:r>
    </w:p>
    <w:p w14:paraId="428F6628" w14:textId="512F80CD" w:rsidR="00637209" w:rsidRDefault="00637209" w:rsidP="00637209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Seconded:</w:t>
      </w:r>
      <w:r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>Rockhampton</w:t>
      </w:r>
    </w:p>
    <w:p w14:paraId="124EEB8B" w14:textId="7105F6B7" w:rsidR="00637209" w:rsidRDefault="00637209" w:rsidP="00637209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Abstained:</w:t>
      </w:r>
      <w:r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>Nil</w:t>
      </w:r>
    </w:p>
    <w:p w14:paraId="78AEF342" w14:textId="49CE631D" w:rsidR="00637209" w:rsidRDefault="00637209" w:rsidP="00637209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Against:</w:t>
      </w:r>
      <w:r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>Nil</w:t>
      </w:r>
    </w:p>
    <w:p w14:paraId="0DBD1EBD" w14:textId="77777777" w:rsidR="00A834B3" w:rsidRDefault="00637209" w:rsidP="00A834B3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For: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 xml:space="preserve">Warwick, Ipswich, Bundaberg, Gladstone, Rockhampton, Emerald, Townsville, Charters </w:t>
      </w:r>
    </w:p>
    <w:p w14:paraId="2B50EBEA" w14:textId="77777777" w:rsidR="00A834B3" w:rsidRDefault="00A834B3" w:rsidP="00A834B3">
      <w:pPr>
        <w:ind w:left="720" w:firstLine="72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Tower, Mt Isa &amp; Cairns</w:t>
      </w:r>
    </w:p>
    <w:p w14:paraId="6AB71AEB" w14:textId="28FD8DAF" w:rsidR="00637209" w:rsidRDefault="00637209" w:rsidP="00637209">
      <w:pPr>
        <w:rPr>
          <w:bCs/>
          <w:i/>
          <w:sz w:val="22"/>
          <w:szCs w:val="22"/>
        </w:rPr>
      </w:pPr>
    </w:p>
    <w:p w14:paraId="22313FAD" w14:textId="19FE8277" w:rsidR="00A834B3" w:rsidRDefault="006E2219" w:rsidP="00637209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Carried</w:t>
      </w:r>
    </w:p>
    <w:p w14:paraId="0D90919A" w14:textId="77777777" w:rsidR="00CC0088" w:rsidRDefault="00CC0088" w:rsidP="00F27F56">
      <w:pPr>
        <w:rPr>
          <w:b/>
          <w:bCs/>
          <w:sz w:val="23"/>
          <w:szCs w:val="23"/>
        </w:rPr>
      </w:pPr>
    </w:p>
    <w:p w14:paraId="7E2E6774" w14:textId="77777777" w:rsidR="00CC0088" w:rsidRPr="00CC0088" w:rsidRDefault="00CC0088" w:rsidP="00F27F56">
      <w:pPr>
        <w:rPr>
          <w:b/>
          <w:sz w:val="23"/>
          <w:szCs w:val="23"/>
          <w:u w:val="single"/>
        </w:rPr>
      </w:pPr>
    </w:p>
    <w:p w14:paraId="5543DB47" w14:textId="77777777" w:rsidR="002E0534" w:rsidRDefault="002E0534" w:rsidP="00F27F56">
      <w:pPr>
        <w:rPr>
          <w:b/>
          <w:sz w:val="23"/>
          <w:szCs w:val="23"/>
          <w:u w:val="single"/>
        </w:rPr>
      </w:pPr>
    </w:p>
    <w:p w14:paraId="274022AA" w14:textId="77777777" w:rsidR="00F27F56" w:rsidRDefault="00F27F56" w:rsidP="00F27F56">
      <w:pPr>
        <w:rPr>
          <w:b/>
          <w:sz w:val="23"/>
          <w:szCs w:val="23"/>
          <w:u w:val="single"/>
        </w:rPr>
      </w:pPr>
    </w:p>
    <w:p w14:paraId="627E8E80" w14:textId="77777777" w:rsidR="00F27F56" w:rsidRDefault="00901FD1" w:rsidP="002E0534">
      <w:pPr>
        <w:jc w:val="center"/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lastRenderedPageBreak/>
        <w:t>Item 6</w:t>
      </w:r>
      <w:r w:rsidR="00F27F56">
        <w:rPr>
          <w:b/>
          <w:sz w:val="23"/>
          <w:szCs w:val="23"/>
          <w:u w:val="single"/>
        </w:rPr>
        <w:t xml:space="preserve"> – AGENDA ITEMS</w:t>
      </w:r>
    </w:p>
    <w:p w14:paraId="2C2DADED" w14:textId="77777777" w:rsidR="00F27F56" w:rsidRDefault="00F27F56" w:rsidP="00F27F56">
      <w:pPr>
        <w:rPr>
          <w:b/>
          <w:sz w:val="23"/>
          <w:szCs w:val="23"/>
          <w:u w:val="single"/>
        </w:rPr>
      </w:pPr>
    </w:p>
    <w:p w14:paraId="6F762660" w14:textId="77777777" w:rsidR="002E0534" w:rsidRDefault="002E0534" w:rsidP="00F27F56">
      <w:pPr>
        <w:rPr>
          <w:b/>
          <w:sz w:val="23"/>
          <w:szCs w:val="23"/>
          <w:u w:val="single"/>
        </w:rPr>
      </w:pPr>
    </w:p>
    <w:p w14:paraId="22AB2371" w14:textId="77777777" w:rsidR="00927281" w:rsidRDefault="00901FD1" w:rsidP="00F27F56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6</w:t>
      </w:r>
      <w:r w:rsidR="00F27F56">
        <w:rPr>
          <w:b/>
          <w:sz w:val="23"/>
          <w:szCs w:val="23"/>
          <w:u w:val="single"/>
        </w:rPr>
        <w:t>a – Receiving of Management Reports</w:t>
      </w:r>
    </w:p>
    <w:p w14:paraId="1A7B758D" w14:textId="77777777" w:rsidR="00CC0088" w:rsidRDefault="00CC0088" w:rsidP="00F27F56">
      <w:pPr>
        <w:rPr>
          <w:b/>
          <w:sz w:val="23"/>
          <w:szCs w:val="23"/>
          <w:u w:val="single"/>
        </w:rPr>
      </w:pPr>
    </w:p>
    <w:p w14:paraId="5D74B9FE" w14:textId="751EC2AD" w:rsidR="00B025EB" w:rsidRDefault="00A834B3" w:rsidP="00B025EB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Nil Received</w:t>
      </w:r>
      <w:r w:rsidR="00B025EB"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</w:p>
    <w:p w14:paraId="62103032" w14:textId="77777777" w:rsidR="00B025EB" w:rsidRDefault="00B025EB" w:rsidP="00F27F56">
      <w:pPr>
        <w:rPr>
          <w:b/>
          <w:sz w:val="23"/>
          <w:szCs w:val="23"/>
          <w:u w:val="single"/>
        </w:rPr>
      </w:pPr>
    </w:p>
    <w:p w14:paraId="2215CFB9" w14:textId="77777777" w:rsidR="00F27F56" w:rsidRDefault="00F27F56" w:rsidP="00F27F56">
      <w:pPr>
        <w:rPr>
          <w:b/>
          <w:sz w:val="23"/>
          <w:szCs w:val="23"/>
          <w:u w:val="single"/>
        </w:rPr>
      </w:pPr>
    </w:p>
    <w:p w14:paraId="39CEB2B7" w14:textId="77777777" w:rsidR="00927281" w:rsidRDefault="00901FD1" w:rsidP="00927281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6</w:t>
      </w:r>
      <w:r w:rsidR="00F27F56">
        <w:rPr>
          <w:b/>
          <w:sz w:val="23"/>
          <w:szCs w:val="23"/>
          <w:u w:val="single"/>
        </w:rPr>
        <w:t>b – Receiving of Auditors report</w:t>
      </w:r>
    </w:p>
    <w:p w14:paraId="49AAED66" w14:textId="77777777" w:rsidR="00B025EB" w:rsidRDefault="00B025EB" w:rsidP="00B025EB">
      <w:pPr>
        <w:rPr>
          <w:bCs/>
          <w:i/>
          <w:sz w:val="22"/>
          <w:szCs w:val="22"/>
        </w:rPr>
      </w:pPr>
    </w:p>
    <w:p w14:paraId="3D623081" w14:textId="611E6C51" w:rsidR="00B025EB" w:rsidRDefault="00B025EB" w:rsidP="00B025EB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Moved:</w:t>
      </w:r>
      <w:r>
        <w:rPr>
          <w:bCs/>
          <w:i/>
          <w:sz w:val="22"/>
          <w:szCs w:val="22"/>
        </w:rPr>
        <w:tab/>
      </w:r>
      <w:r w:rsidR="00A834B3">
        <w:rPr>
          <w:bCs/>
          <w:i/>
          <w:sz w:val="22"/>
          <w:szCs w:val="22"/>
        </w:rPr>
        <w:t>Ipswich</w:t>
      </w:r>
      <w:r w:rsidR="00892C82">
        <w:rPr>
          <w:bCs/>
          <w:i/>
          <w:sz w:val="22"/>
          <w:szCs w:val="22"/>
        </w:rPr>
        <w:t xml:space="preserve"> </w:t>
      </w:r>
    </w:p>
    <w:p w14:paraId="7AEBA584" w14:textId="25EFB90B" w:rsidR="00B025EB" w:rsidRDefault="00B025EB" w:rsidP="00B025EB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Seconded:</w:t>
      </w:r>
      <w:r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>Emerald</w:t>
      </w:r>
    </w:p>
    <w:p w14:paraId="3D39C54B" w14:textId="7DA4EF4C" w:rsidR="00B025EB" w:rsidRDefault="00B025EB" w:rsidP="00B025EB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Abstained:</w:t>
      </w:r>
      <w:r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>Nil</w:t>
      </w:r>
    </w:p>
    <w:p w14:paraId="6C52B053" w14:textId="0B270C4C" w:rsidR="00B025EB" w:rsidRDefault="00B025EB" w:rsidP="00B025EB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Against:</w:t>
      </w:r>
      <w:r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>Nil</w:t>
      </w:r>
    </w:p>
    <w:p w14:paraId="740F6E70" w14:textId="77777777" w:rsidR="00A834B3" w:rsidRDefault="00B025EB" w:rsidP="00A834B3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For: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 xml:space="preserve">Warwick, Ipswich, Bundaberg, Gladstone, Rockhampton, Emerald, Townsville, Charters </w:t>
      </w:r>
    </w:p>
    <w:p w14:paraId="0F0CACAF" w14:textId="77777777" w:rsidR="00A834B3" w:rsidRDefault="00A834B3" w:rsidP="00A834B3">
      <w:pPr>
        <w:ind w:left="720" w:firstLine="72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Tower, Mt Isa &amp; Cairns</w:t>
      </w:r>
    </w:p>
    <w:p w14:paraId="3B435770" w14:textId="0B3247FF" w:rsidR="00B025EB" w:rsidRDefault="006E2219" w:rsidP="00B025EB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Carried</w:t>
      </w:r>
    </w:p>
    <w:p w14:paraId="217E441F" w14:textId="77777777" w:rsidR="00CC0088" w:rsidRPr="00CC0088" w:rsidRDefault="00CC0088" w:rsidP="00927281">
      <w:pPr>
        <w:rPr>
          <w:b/>
          <w:sz w:val="23"/>
          <w:szCs w:val="23"/>
          <w:u w:val="single"/>
        </w:rPr>
      </w:pPr>
    </w:p>
    <w:p w14:paraId="04082A57" w14:textId="77777777" w:rsidR="00F27F56" w:rsidRDefault="00F27F56" w:rsidP="00F27F56">
      <w:pPr>
        <w:rPr>
          <w:sz w:val="23"/>
          <w:szCs w:val="23"/>
        </w:rPr>
      </w:pPr>
    </w:p>
    <w:p w14:paraId="484CED40" w14:textId="430A3E75" w:rsidR="00F27F56" w:rsidRDefault="00901FD1" w:rsidP="00F27F56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6</w:t>
      </w:r>
      <w:r w:rsidR="00F27F56">
        <w:rPr>
          <w:b/>
          <w:sz w:val="23"/>
          <w:szCs w:val="23"/>
          <w:u w:val="single"/>
        </w:rPr>
        <w:t xml:space="preserve">c – Acceptance of </w:t>
      </w:r>
      <w:r w:rsidR="00EC1DD2">
        <w:rPr>
          <w:b/>
          <w:sz w:val="23"/>
          <w:szCs w:val="23"/>
          <w:u w:val="single"/>
        </w:rPr>
        <w:t>Fee Structure for 20</w:t>
      </w:r>
      <w:r w:rsidR="00ED16C4">
        <w:rPr>
          <w:b/>
          <w:sz w:val="23"/>
          <w:szCs w:val="23"/>
          <w:u w:val="single"/>
        </w:rPr>
        <w:t>2</w:t>
      </w:r>
      <w:r w:rsidR="009951E8">
        <w:rPr>
          <w:b/>
          <w:sz w:val="23"/>
          <w:szCs w:val="23"/>
          <w:u w:val="single"/>
        </w:rPr>
        <w:t>1</w:t>
      </w:r>
    </w:p>
    <w:p w14:paraId="4A367914" w14:textId="77777777" w:rsidR="00B025EB" w:rsidRDefault="00B025EB" w:rsidP="00B025EB">
      <w:pPr>
        <w:rPr>
          <w:bCs/>
          <w:i/>
          <w:sz w:val="22"/>
          <w:szCs w:val="22"/>
        </w:rPr>
      </w:pPr>
    </w:p>
    <w:p w14:paraId="26CFE363" w14:textId="26D5BB9F" w:rsidR="00B025EB" w:rsidRDefault="00B025EB" w:rsidP="00B025EB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Moved:</w:t>
      </w:r>
      <w:r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>Ipswich</w:t>
      </w:r>
    </w:p>
    <w:p w14:paraId="10530EC1" w14:textId="0A1ABE77" w:rsidR="00B025EB" w:rsidRDefault="00B025EB" w:rsidP="00B025EB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Seconded:</w:t>
      </w:r>
      <w:r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>Warwick</w:t>
      </w:r>
    </w:p>
    <w:p w14:paraId="5D69C805" w14:textId="5C851832" w:rsidR="00B025EB" w:rsidRDefault="00B025EB" w:rsidP="00B025EB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Abstained:</w:t>
      </w:r>
      <w:r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>Nil</w:t>
      </w:r>
    </w:p>
    <w:p w14:paraId="3E2B53B7" w14:textId="3EE22092" w:rsidR="00B025EB" w:rsidRDefault="00B025EB" w:rsidP="00B025EB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Against:</w:t>
      </w:r>
      <w:r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>Nil</w:t>
      </w:r>
    </w:p>
    <w:p w14:paraId="04084407" w14:textId="77777777" w:rsidR="00A834B3" w:rsidRDefault="00B025EB" w:rsidP="00A834B3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For: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 xml:space="preserve">Warwick, Ipswich, Bundaberg, Gladstone, Rockhampton, Emerald, Townsville, Charters </w:t>
      </w:r>
    </w:p>
    <w:p w14:paraId="4C2682DB" w14:textId="77777777" w:rsidR="00A834B3" w:rsidRDefault="00A834B3" w:rsidP="00A834B3">
      <w:pPr>
        <w:ind w:left="720" w:firstLine="72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Tower, Mt Isa &amp; Cairns</w:t>
      </w:r>
    </w:p>
    <w:p w14:paraId="1F375C8A" w14:textId="1E487BB0" w:rsidR="00B025EB" w:rsidRDefault="006E2219" w:rsidP="00B025EB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Carried</w:t>
      </w:r>
    </w:p>
    <w:p w14:paraId="29E5D16E" w14:textId="63C3B83F" w:rsidR="00CC0088" w:rsidRDefault="00CC0088" w:rsidP="00F27F56">
      <w:pPr>
        <w:rPr>
          <w:b/>
          <w:sz w:val="23"/>
          <w:szCs w:val="23"/>
          <w:u w:val="single"/>
        </w:rPr>
      </w:pPr>
    </w:p>
    <w:p w14:paraId="799F4309" w14:textId="22D4E085" w:rsidR="00892C82" w:rsidRDefault="00892C82" w:rsidP="00892C82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6d – Appointment of Honorary Life Membership</w:t>
      </w:r>
    </w:p>
    <w:p w14:paraId="6DDBB8DD" w14:textId="5BB625C2" w:rsidR="00892C82" w:rsidRDefault="00892C82" w:rsidP="00892C82">
      <w:pPr>
        <w:rPr>
          <w:b/>
          <w:sz w:val="23"/>
          <w:szCs w:val="23"/>
          <w:u w:val="single"/>
        </w:rPr>
      </w:pPr>
    </w:p>
    <w:p w14:paraId="75D35C57" w14:textId="546E0CE6" w:rsidR="00892C82" w:rsidRDefault="00ED16C4" w:rsidP="00892C82">
      <w:pPr>
        <w:rPr>
          <w:sz w:val="23"/>
          <w:szCs w:val="23"/>
        </w:rPr>
      </w:pPr>
      <w:r>
        <w:rPr>
          <w:sz w:val="23"/>
          <w:szCs w:val="23"/>
        </w:rPr>
        <w:t xml:space="preserve">No </w:t>
      </w:r>
      <w:r w:rsidR="00892C82" w:rsidRPr="00892C82">
        <w:rPr>
          <w:sz w:val="23"/>
          <w:szCs w:val="23"/>
        </w:rPr>
        <w:t>Nomination</w:t>
      </w:r>
      <w:r>
        <w:rPr>
          <w:sz w:val="23"/>
          <w:szCs w:val="23"/>
        </w:rPr>
        <w:t>s received</w:t>
      </w:r>
    </w:p>
    <w:p w14:paraId="3F134FC3" w14:textId="77777777" w:rsidR="00892C82" w:rsidRPr="00892C82" w:rsidRDefault="00892C82" w:rsidP="00892C82">
      <w:pPr>
        <w:rPr>
          <w:sz w:val="23"/>
          <w:szCs w:val="23"/>
        </w:rPr>
      </w:pPr>
    </w:p>
    <w:p w14:paraId="493F9E1E" w14:textId="46B66FEC" w:rsidR="00892C82" w:rsidRDefault="00892C82" w:rsidP="00892C82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 </w:t>
      </w:r>
    </w:p>
    <w:p w14:paraId="66803DFF" w14:textId="77777777" w:rsidR="00892C82" w:rsidRDefault="00892C82" w:rsidP="00F27F56">
      <w:pPr>
        <w:rPr>
          <w:b/>
          <w:sz w:val="23"/>
          <w:szCs w:val="23"/>
          <w:u w:val="single"/>
        </w:rPr>
      </w:pPr>
    </w:p>
    <w:p w14:paraId="4F7A40C8" w14:textId="75813060" w:rsidR="00927281" w:rsidRDefault="00901FD1" w:rsidP="00F27F56">
      <w:pPr>
        <w:rPr>
          <w:b/>
          <w:sz w:val="23"/>
          <w:szCs w:val="23"/>
          <w:u w:val="single"/>
        </w:rPr>
      </w:pPr>
      <w:bookmarkStart w:id="1" w:name="_Hlk529209608"/>
      <w:bookmarkStart w:id="2" w:name="_Hlk529202179"/>
      <w:r>
        <w:rPr>
          <w:b/>
          <w:sz w:val="23"/>
          <w:szCs w:val="23"/>
          <w:u w:val="single"/>
        </w:rPr>
        <w:t>6</w:t>
      </w:r>
      <w:r w:rsidR="00ED16C4">
        <w:rPr>
          <w:b/>
          <w:sz w:val="23"/>
          <w:szCs w:val="23"/>
          <w:u w:val="single"/>
        </w:rPr>
        <w:t>e</w:t>
      </w:r>
      <w:r w:rsidR="00F27F56">
        <w:rPr>
          <w:b/>
          <w:sz w:val="23"/>
          <w:szCs w:val="23"/>
          <w:u w:val="single"/>
        </w:rPr>
        <w:t xml:space="preserve"> – Appointment of Auditor</w:t>
      </w:r>
    </w:p>
    <w:p w14:paraId="1EC45E14" w14:textId="77777777" w:rsidR="00A834B3" w:rsidRDefault="00A834B3" w:rsidP="00A834B3">
      <w:pPr>
        <w:ind w:left="2160" w:hanging="1440"/>
        <w:rPr>
          <w:b/>
          <w:bCs/>
          <w:i/>
          <w:sz w:val="22"/>
          <w:szCs w:val="22"/>
        </w:rPr>
      </w:pPr>
    </w:p>
    <w:p w14:paraId="6A9A21E6" w14:textId="46AC9770" w:rsidR="00A834B3" w:rsidRPr="00703BDF" w:rsidRDefault="00A834B3" w:rsidP="00A834B3">
      <w:pPr>
        <w:ind w:left="2160" w:hanging="1440"/>
        <w:rPr>
          <w:i/>
          <w:sz w:val="22"/>
          <w:szCs w:val="22"/>
        </w:rPr>
      </w:pPr>
      <w:bookmarkStart w:id="3" w:name="_Hlk43478825"/>
      <w:r w:rsidRPr="00B44954">
        <w:rPr>
          <w:b/>
          <w:bCs/>
          <w:i/>
          <w:sz w:val="22"/>
          <w:szCs w:val="22"/>
        </w:rPr>
        <w:t xml:space="preserve">Motion: </w:t>
      </w:r>
      <w:r>
        <w:rPr>
          <w:b/>
          <w:bCs/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That </w:t>
      </w:r>
      <w:r>
        <w:rPr>
          <w:i/>
          <w:sz w:val="22"/>
          <w:szCs w:val="22"/>
        </w:rPr>
        <w:t xml:space="preserve">Rogers Goldman be appointed as Auditor </w:t>
      </w:r>
      <w:r>
        <w:rPr>
          <w:i/>
          <w:sz w:val="22"/>
          <w:szCs w:val="22"/>
        </w:rPr>
        <w:t xml:space="preserve">. </w:t>
      </w:r>
      <w:r w:rsidRPr="00703B90">
        <w:rPr>
          <w:sz w:val="22"/>
          <w:szCs w:val="22"/>
        </w:rPr>
        <w:tab/>
      </w:r>
    </w:p>
    <w:bookmarkEnd w:id="3"/>
    <w:p w14:paraId="201419FE" w14:textId="5FF07CC9" w:rsidR="00CC0088" w:rsidRDefault="00CC0088" w:rsidP="00F27F56">
      <w:pPr>
        <w:rPr>
          <w:b/>
          <w:sz w:val="23"/>
          <w:szCs w:val="23"/>
          <w:u w:val="single"/>
        </w:rPr>
      </w:pPr>
    </w:p>
    <w:p w14:paraId="3E35D6E0" w14:textId="20ECF204" w:rsidR="00B025EB" w:rsidRDefault="00B025EB" w:rsidP="00B025EB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Moved:</w:t>
      </w:r>
      <w:r>
        <w:rPr>
          <w:bCs/>
          <w:i/>
          <w:sz w:val="22"/>
          <w:szCs w:val="22"/>
        </w:rPr>
        <w:tab/>
      </w:r>
      <w:r w:rsidR="00A834B3">
        <w:rPr>
          <w:bCs/>
          <w:i/>
          <w:sz w:val="22"/>
          <w:szCs w:val="22"/>
        </w:rPr>
        <w:t>Cooloola</w:t>
      </w:r>
    </w:p>
    <w:p w14:paraId="328132A8" w14:textId="32D38468" w:rsidR="00B025EB" w:rsidRDefault="00B025EB" w:rsidP="00B025EB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Seconded:</w:t>
      </w:r>
      <w:r>
        <w:rPr>
          <w:bCs/>
          <w:i/>
          <w:sz w:val="22"/>
          <w:szCs w:val="22"/>
        </w:rPr>
        <w:tab/>
      </w:r>
      <w:r w:rsidR="00A834B3">
        <w:rPr>
          <w:bCs/>
          <w:i/>
          <w:sz w:val="22"/>
          <w:szCs w:val="22"/>
        </w:rPr>
        <w:t>Emerald</w:t>
      </w:r>
    </w:p>
    <w:p w14:paraId="2181245C" w14:textId="67E6DF8F" w:rsidR="00B025EB" w:rsidRDefault="00B025EB" w:rsidP="00B025EB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Abstained:</w:t>
      </w:r>
      <w:r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>Nil</w:t>
      </w:r>
    </w:p>
    <w:p w14:paraId="725CA247" w14:textId="3ACFE1A6" w:rsidR="00B025EB" w:rsidRDefault="00B025EB" w:rsidP="00B025EB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Against:</w:t>
      </w:r>
      <w:r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>Nil</w:t>
      </w:r>
    </w:p>
    <w:p w14:paraId="39D3AFBD" w14:textId="77777777" w:rsidR="00A834B3" w:rsidRDefault="00B025EB" w:rsidP="00A834B3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For:</w:t>
      </w:r>
      <w:r>
        <w:rPr>
          <w:bCs/>
          <w:i/>
          <w:sz w:val="22"/>
          <w:szCs w:val="22"/>
        </w:rPr>
        <w:tab/>
      </w:r>
      <w:bookmarkEnd w:id="1"/>
      <w:r>
        <w:rPr>
          <w:bCs/>
          <w:i/>
          <w:sz w:val="22"/>
          <w:szCs w:val="22"/>
        </w:rPr>
        <w:tab/>
      </w:r>
      <w:r w:rsidR="00892C82">
        <w:rPr>
          <w:bCs/>
          <w:i/>
          <w:sz w:val="22"/>
          <w:szCs w:val="22"/>
        </w:rPr>
        <w:t xml:space="preserve"> </w:t>
      </w:r>
      <w:r w:rsidR="00A834B3">
        <w:rPr>
          <w:bCs/>
          <w:i/>
          <w:sz w:val="22"/>
          <w:szCs w:val="22"/>
        </w:rPr>
        <w:t xml:space="preserve">Warwick, Ipswich, Bundaberg, Gladstone, Rockhampton, Emerald, Townsville, Charters </w:t>
      </w:r>
    </w:p>
    <w:p w14:paraId="0909BB62" w14:textId="77777777" w:rsidR="00A834B3" w:rsidRDefault="00A834B3" w:rsidP="00A834B3">
      <w:pPr>
        <w:ind w:left="720" w:firstLine="72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Tower, Mt Isa &amp; Cairns</w:t>
      </w:r>
    </w:p>
    <w:p w14:paraId="66CA7B39" w14:textId="2DCB814D" w:rsidR="00B025EB" w:rsidRDefault="006E2219" w:rsidP="00B025EB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Carried</w:t>
      </w:r>
    </w:p>
    <w:bookmarkEnd w:id="2"/>
    <w:p w14:paraId="00E6163F" w14:textId="77777777" w:rsidR="00B025EB" w:rsidRDefault="00B025EB" w:rsidP="00F27F56">
      <w:pPr>
        <w:rPr>
          <w:b/>
          <w:sz w:val="23"/>
          <w:szCs w:val="23"/>
          <w:u w:val="single"/>
        </w:rPr>
      </w:pPr>
    </w:p>
    <w:p w14:paraId="0C0967F8" w14:textId="7E81AE44" w:rsidR="001D30A0" w:rsidRDefault="001D30A0" w:rsidP="001D30A0">
      <w:pPr>
        <w:rPr>
          <w:b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6</w:t>
      </w:r>
      <w:r w:rsidR="00ED16C4">
        <w:rPr>
          <w:b/>
          <w:sz w:val="23"/>
          <w:szCs w:val="23"/>
          <w:u w:val="single"/>
        </w:rPr>
        <w:t>f</w:t>
      </w:r>
      <w:r>
        <w:rPr>
          <w:b/>
          <w:sz w:val="23"/>
          <w:szCs w:val="23"/>
          <w:u w:val="single"/>
        </w:rPr>
        <w:t xml:space="preserve"> – Appointment of Solicitor/Legal Advisor</w:t>
      </w:r>
    </w:p>
    <w:p w14:paraId="5FE65921" w14:textId="39773C49" w:rsidR="001D30A0" w:rsidRDefault="001D30A0" w:rsidP="001D30A0">
      <w:pPr>
        <w:rPr>
          <w:b/>
          <w:sz w:val="23"/>
          <w:szCs w:val="23"/>
          <w:u w:val="single"/>
        </w:rPr>
      </w:pPr>
    </w:p>
    <w:p w14:paraId="2BC97724" w14:textId="40A68CD5" w:rsidR="00A834B3" w:rsidRPr="00703BDF" w:rsidRDefault="00A834B3" w:rsidP="00A834B3">
      <w:pPr>
        <w:ind w:left="2160" w:hanging="1440"/>
        <w:rPr>
          <w:i/>
          <w:sz w:val="22"/>
          <w:szCs w:val="22"/>
        </w:rPr>
      </w:pPr>
      <w:r w:rsidRPr="00B44954">
        <w:rPr>
          <w:b/>
          <w:bCs/>
          <w:i/>
          <w:sz w:val="22"/>
          <w:szCs w:val="22"/>
        </w:rPr>
        <w:t xml:space="preserve">Motion: </w:t>
      </w:r>
      <w:r>
        <w:rPr>
          <w:b/>
          <w:bCs/>
          <w:i/>
          <w:sz w:val="22"/>
          <w:szCs w:val="22"/>
        </w:rPr>
        <w:tab/>
      </w:r>
      <w:r>
        <w:rPr>
          <w:i/>
          <w:sz w:val="22"/>
          <w:szCs w:val="22"/>
        </w:rPr>
        <w:t>That</w:t>
      </w:r>
      <w:r>
        <w:rPr>
          <w:i/>
          <w:sz w:val="22"/>
          <w:szCs w:val="22"/>
        </w:rPr>
        <w:t xml:space="preserve"> Davidson Rya</w:t>
      </w:r>
      <w:r>
        <w:rPr>
          <w:i/>
          <w:sz w:val="22"/>
          <w:szCs w:val="22"/>
        </w:rPr>
        <w:t xml:space="preserve">n be appointed as </w:t>
      </w:r>
      <w:r>
        <w:rPr>
          <w:i/>
          <w:sz w:val="22"/>
          <w:szCs w:val="22"/>
        </w:rPr>
        <w:t>Solicitor/Legal Advisor for KQ</w:t>
      </w:r>
      <w:r>
        <w:rPr>
          <w:i/>
          <w:sz w:val="22"/>
          <w:szCs w:val="22"/>
        </w:rPr>
        <w:t xml:space="preserve"> . </w:t>
      </w:r>
      <w:r w:rsidRPr="00703B90">
        <w:rPr>
          <w:sz w:val="22"/>
          <w:szCs w:val="22"/>
        </w:rPr>
        <w:tab/>
      </w:r>
    </w:p>
    <w:p w14:paraId="2E5094C9" w14:textId="77777777" w:rsidR="00A834B3" w:rsidRDefault="00A834B3" w:rsidP="001D30A0">
      <w:pPr>
        <w:rPr>
          <w:b/>
          <w:sz w:val="23"/>
          <w:szCs w:val="23"/>
          <w:u w:val="single"/>
        </w:rPr>
      </w:pPr>
    </w:p>
    <w:p w14:paraId="22F61E22" w14:textId="1B43D6D4" w:rsidR="001D30A0" w:rsidRDefault="001D30A0" w:rsidP="001D30A0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Moved:</w:t>
      </w:r>
      <w:r>
        <w:rPr>
          <w:bCs/>
          <w:i/>
          <w:sz w:val="22"/>
          <w:szCs w:val="22"/>
        </w:rPr>
        <w:tab/>
      </w:r>
      <w:r w:rsidR="00A834B3">
        <w:rPr>
          <w:bCs/>
          <w:i/>
          <w:sz w:val="22"/>
          <w:szCs w:val="22"/>
        </w:rPr>
        <w:t>Gladstone</w:t>
      </w:r>
    </w:p>
    <w:p w14:paraId="56EEBB58" w14:textId="4ED50939" w:rsidR="001D30A0" w:rsidRDefault="001D30A0" w:rsidP="001D30A0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Seconded:</w:t>
      </w:r>
      <w:r>
        <w:rPr>
          <w:bCs/>
          <w:i/>
          <w:sz w:val="22"/>
          <w:szCs w:val="22"/>
        </w:rPr>
        <w:tab/>
      </w:r>
      <w:r w:rsidR="00A834B3">
        <w:rPr>
          <w:bCs/>
          <w:i/>
          <w:sz w:val="22"/>
          <w:szCs w:val="22"/>
        </w:rPr>
        <w:t>Ipswich</w:t>
      </w:r>
    </w:p>
    <w:p w14:paraId="1F95F344" w14:textId="65CFA15C" w:rsidR="001D30A0" w:rsidRDefault="001D30A0" w:rsidP="001D30A0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Abstained:</w:t>
      </w:r>
      <w:r>
        <w:rPr>
          <w:bCs/>
          <w:i/>
          <w:sz w:val="22"/>
          <w:szCs w:val="22"/>
        </w:rPr>
        <w:tab/>
        <w:t xml:space="preserve"> </w:t>
      </w:r>
      <w:r w:rsidR="00A834B3">
        <w:rPr>
          <w:bCs/>
          <w:i/>
          <w:sz w:val="22"/>
          <w:szCs w:val="22"/>
        </w:rPr>
        <w:t>Nil</w:t>
      </w:r>
    </w:p>
    <w:p w14:paraId="56A23871" w14:textId="55013B43" w:rsidR="001D30A0" w:rsidRDefault="001D30A0" w:rsidP="001D30A0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Against:</w:t>
      </w:r>
      <w:r>
        <w:rPr>
          <w:bCs/>
          <w:i/>
          <w:sz w:val="22"/>
          <w:szCs w:val="22"/>
        </w:rPr>
        <w:tab/>
        <w:t xml:space="preserve"> </w:t>
      </w:r>
      <w:r w:rsidR="00A834B3">
        <w:rPr>
          <w:bCs/>
          <w:i/>
          <w:sz w:val="22"/>
          <w:szCs w:val="22"/>
        </w:rPr>
        <w:t>Nil</w:t>
      </w:r>
    </w:p>
    <w:p w14:paraId="4214BDF3" w14:textId="77777777" w:rsidR="00A834B3" w:rsidRDefault="001D30A0" w:rsidP="00A834B3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For:</w:t>
      </w:r>
      <w:r>
        <w:rPr>
          <w:bCs/>
          <w:i/>
          <w:sz w:val="22"/>
          <w:szCs w:val="22"/>
        </w:rPr>
        <w:tab/>
      </w:r>
      <w:r w:rsidR="00A834B3">
        <w:rPr>
          <w:bCs/>
          <w:i/>
          <w:sz w:val="22"/>
          <w:szCs w:val="22"/>
        </w:rPr>
        <w:tab/>
      </w:r>
      <w:r w:rsidR="00A834B3">
        <w:rPr>
          <w:bCs/>
          <w:i/>
          <w:sz w:val="22"/>
          <w:szCs w:val="22"/>
        </w:rPr>
        <w:t xml:space="preserve">Warwick, Ipswich, Bundaberg, Gladstone, Rockhampton, Emerald, Townsville, Charters </w:t>
      </w:r>
    </w:p>
    <w:p w14:paraId="30C7E0E8" w14:textId="77777777" w:rsidR="00A834B3" w:rsidRDefault="00A834B3" w:rsidP="00A834B3">
      <w:pPr>
        <w:ind w:left="720" w:firstLine="72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Tower, Mt Isa &amp; Cairns</w:t>
      </w:r>
    </w:p>
    <w:p w14:paraId="15F02EE1" w14:textId="46D4E6A1" w:rsidR="00F27F56" w:rsidRDefault="006E2219" w:rsidP="001D30A0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Carried</w:t>
      </w:r>
    </w:p>
    <w:p w14:paraId="3EEECA45" w14:textId="77777777" w:rsidR="001D30A0" w:rsidRDefault="001D30A0" w:rsidP="001D30A0">
      <w:pPr>
        <w:rPr>
          <w:b/>
          <w:sz w:val="23"/>
          <w:szCs w:val="23"/>
          <w:u w:val="single"/>
        </w:rPr>
      </w:pPr>
    </w:p>
    <w:p w14:paraId="3A4325DD" w14:textId="4585554E" w:rsidR="00927281" w:rsidRDefault="00901FD1" w:rsidP="00F27F56">
      <w:pPr>
        <w:rPr>
          <w:b/>
          <w:bCs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6</w:t>
      </w:r>
      <w:r w:rsidR="00ED16C4">
        <w:rPr>
          <w:b/>
          <w:sz w:val="23"/>
          <w:szCs w:val="23"/>
          <w:u w:val="single"/>
        </w:rPr>
        <w:t>g</w:t>
      </w:r>
      <w:r w:rsidR="00F27F56">
        <w:rPr>
          <w:b/>
          <w:sz w:val="23"/>
          <w:szCs w:val="23"/>
          <w:u w:val="single"/>
        </w:rPr>
        <w:t xml:space="preserve"> – </w:t>
      </w:r>
      <w:r w:rsidR="00F27F56" w:rsidRPr="006C11A4">
        <w:rPr>
          <w:b/>
          <w:bCs/>
          <w:sz w:val="23"/>
          <w:szCs w:val="23"/>
          <w:u w:val="single"/>
        </w:rPr>
        <w:t>Appointment of Returning Officer</w:t>
      </w:r>
    </w:p>
    <w:p w14:paraId="3D105023" w14:textId="77777777" w:rsidR="00CC0088" w:rsidRDefault="00CC0088" w:rsidP="00F27F56">
      <w:pPr>
        <w:rPr>
          <w:b/>
          <w:bCs/>
          <w:sz w:val="23"/>
          <w:szCs w:val="23"/>
          <w:u w:val="single"/>
        </w:rPr>
      </w:pPr>
    </w:p>
    <w:p w14:paraId="586FEF41" w14:textId="52015CF9" w:rsidR="00A834B3" w:rsidRPr="00703BDF" w:rsidRDefault="00A834B3" w:rsidP="00A834B3">
      <w:pPr>
        <w:ind w:left="2160" w:hanging="1440"/>
        <w:rPr>
          <w:i/>
          <w:sz w:val="22"/>
          <w:szCs w:val="22"/>
        </w:rPr>
      </w:pPr>
      <w:r w:rsidRPr="00B44954">
        <w:rPr>
          <w:b/>
          <w:bCs/>
          <w:i/>
          <w:sz w:val="22"/>
          <w:szCs w:val="22"/>
        </w:rPr>
        <w:t xml:space="preserve">Motion: </w:t>
      </w:r>
      <w:r>
        <w:rPr>
          <w:b/>
          <w:bCs/>
          <w:i/>
          <w:sz w:val="22"/>
          <w:szCs w:val="22"/>
        </w:rPr>
        <w:tab/>
      </w:r>
      <w:r>
        <w:rPr>
          <w:i/>
          <w:sz w:val="22"/>
          <w:szCs w:val="22"/>
        </w:rPr>
        <w:t xml:space="preserve">That </w:t>
      </w:r>
      <w:r>
        <w:rPr>
          <w:i/>
          <w:sz w:val="22"/>
          <w:szCs w:val="22"/>
        </w:rPr>
        <w:t>Kevin Davies</w:t>
      </w:r>
      <w:r w:rsidR="006E2219">
        <w:rPr>
          <w:i/>
          <w:sz w:val="22"/>
          <w:szCs w:val="22"/>
        </w:rPr>
        <w:t xml:space="preserve"> be accepted as Returning Officer</w:t>
      </w:r>
      <w:r>
        <w:rPr>
          <w:i/>
          <w:sz w:val="22"/>
          <w:szCs w:val="22"/>
        </w:rPr>
        <w:t xml:space="preserve">. </w:t>
      </w:r>
      <w:r w:rsidRPr="00703B90">
        <w:rPr>
          <w:sz w:val="22"/>
          <w:szCs w:val="22"/>
        </w:rPr>
        <w:tab/>
      </w:r>
    </w:p>
    <w:p w14:paraId="593A7338" w14:textId="77777777" w:rsidR="00A834B3" w:rsidRDefault="00A834B3" w:rsidP="00A834B3">
      <w:pPr>
        <w:rPr>
          <w:b/>
          <w:sz w:val="23"/>
          <w:szCs w:val="23"/>
          <w:u w:val="single"/>
        </w:rPr>
      </w:pPr>
    </w:p>
    <w:p w14:paraId="326306AF" w14:textId="44DE9890" w:rsidR="00A834B3" w:rsidRDefault="00A834B3" w:rsidP="00A834B3">
      <w:pPr>
        <w:rPr>
          <w:bCs/>
          <w:i/>
          <w:sz w:val="22"/>
          <w:szCs w:val="22"/>
        </w:rPr>
      </w:pPr>
      <w:bookmarkStart w:id="4" w:name="_Hlk43479621"/>
      <w:r>
        <w:rPr>
          <w:bCs/>
          <w:i/>
          <w:sz w:val="22"/>
          <w:szCs w:val="22"/>
        </w:rPr>
        <w:t>Moved:</w:t>
      </w:r>
      <w:r>
        <w:rPr>
          <w:bCs/>
          <w:i/>
          <w:sz w:val="22"/>
          <w:szCs w:val="22"/>
        </w:rPr>
        <w:tab/>
      </w:r>
      <w:r w:rsidR="006E2219">
        <w:rPr>
          <w:bCs/>
          <w:i/>
          <w:sz w:val="22"/>
          <w:szCs w:val="22"/>
        </w:rPr>
        <w:t>Cooloola</w:t>
      </w:r>
    </w:p>
    <w:p w14:paraId="1C042B29" w14:textId="77777777" w:rsidR="00A834B3" w:rsidRDefault="00A834B3" w:rsidP="00A834B3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Seconded:</w:t>
      </w:r>
      <w:r>
        <w:rPr>
          <w:bCs/>
          <w:i/>
          <w:sz w:val="22"/>
          <w:szCs w:val="22"/>
        </w:rPr>
        <w:tab/>
        <w:t>Ipswich</w:t>
      </w:r>
    </w:p>
    <w:p w14:paraId="66F89796" w14:textId="77777777" w:rsidR="00A834B3" w:rsidRDefault="00A834B3" w:rsidP="00A834B3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Abstained:</w:t>
      </w:r>
      <w:r>
        <w:rPr>
          <w:bCs/>
          <w:i/>
          <w:sz w:val="22"/>
          <w:szCs w:val="22"/>
        </w:rPr>
        <w:tab/>
        <w:t xml:space="preserve"> Nil</w:t>
      </w:r>
    </w:p>
    <w:p w14:paraId="69DC5192" w14:textId="77777777" w:rsidR="00A834B3" w:rsidRDefault="00A834B3" w:rsidP="00A834B3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Against:</w:t>
      </w:r>
      <w:r>
        <w:rPr>
          <w:bCs/>
          <w:i/>
          <w:sz w:val="22"/>
          <w:szCs w:val="22"/>
        </w:rPr>
        <w:tab/>
        <w:t xml:space="preserve"> Nil</w:t>
      </w:r>
    </w:p>
    <w:p w14:paraId="44324673" w14:textId="77777777" w:rsidR="00A834B3" w:rsidRDefault="00A834B3" w:rsidP="00A834B3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For: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  <w:t xml:space="preserve">Warwick, Ipswich, Bundaberg, Gladstone, Rockhampton, Emerald, Townsville, Charters </w:t>
      </w:r>
    </w:p>
    <w:p w14:paraId="57C57FA5" w14:textId="77777777" w:rsidR="00A834B3" w:rsidRDefault="00A834B3" w:rsidP="00A834B3">
      <w:pPr>
        <w:ind w:left="720" w:firstLine="720"/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Tower, Mt Isa &amp; Cairns</w:t>
      </w:r>
    </w:p>
    <w:bookmarkEnd w:id="4"/>
    <w:p w14:paraId="35DF1D64" w14:textId="3A18DB2B" w:rsidR="00F27F56" w:rsidRPr="006E2219" w:rsidRDefault="006E2219" w:rsidP="00F27F56">
      <w:pPr>
        <w:rPr>
          <w:i/>
          <w:iCs/>
          <w:sz w:val="23"/>
          <w:szCs w:val="23"/>
        </w:rPr>
      </w:pPr>
      <w:r w:rsidRPr="006E2219">
        <w:rPr>
          <w:i/>
          <w:iCs/>
          <w:sz w:val="23"/>
          <w:szCs w:val="23"/>
        </w:rPr>
        <w:t>Carried</w:t>
      </w:r>
    </w:p>
    <w:p w14:paraId="669CC69A" w14:textId="77777777" w:rsidR="006E2219" w:rsidRDefault="006E2219" w:rsidP="00F27F56">
      <w:pPr>
        <w:rPr>
          <w:b/>
          <w:bCs/>
          <w:sz w:val="23"/>
          <w:szCs w:val="23"/>
          <w:u w:val="single"/>
        </w:rPr>
      </w:pPr>
    </w:p>
    <w:p w14:paraId="4B775487" w14:textId="05D6A6F3" w:rsidR="00CC0088" w:rsidRDefault="00901FD1" w:rsidP="00F27F56">
      <w:pPr>
        <w:rPr>
          <w:b/>
          <w:bCs/>
          <w:color w:val="auto"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6</w:t>
      </w:r>
      <w:r w:rsidR="00ED16C4">
        <w:rPr>
          <w:b/>
          <w:sz w:val="23"/>
          <w:szCs w:val="23"/>
          <w:u w:val="single"/>
        </w:rPr>
        <w:t>h</w:t>
      </w:r>
      <w:r w:rsidR="00F27F56">
        <w:rPr>
          <w:b/>
          <w:sz w:val="23"/>
          <w:szCs w:val="23"/>
          <w:u w:val="single"/>
        </w:rPr>
        <w:t xml:space="preserve"> – </w:t>
      </w:r>
      <w:r w:rsidR="00F27F56" w:rsidRPr="006C11A4">
        <w:rPr>
          <w:b/>
          <w:bCs/>
          <w:sz w:val="23"/>
          <w:szCs w:val="23"/>
          <w:u w:val="single"/>
        </w:rPr>
        <w:t xml:space="preserve">Appointment of </w:t>
      </w:r>
      <w:r w:rsidR="00F27F56" w:rsidRPr="00874D84">
        <w:rPr>
          <w:b/>
          <w:bCs/>
          <w:color w:val="auto"/>
          <w:sz w:val="23"/>
          <w:szCs w:val="23"/>
          <w:u w:val="single"/>
        </w:rPr>
        <w:t>Scru</w:t>
      </w:r>
      <w:r w:rsidR="00F27F56">
        <w:rPr>
          <w:b/>
          <w:bCs/>
          <w:color w:val="auto"/>
          <w:sz w:val="23"/>
          <w:szCs w:val="23"/>
          <w:u w:val="single"/>
        </w:rPr>
        <w:t>tin</w:t>
      </w:r>
      <w:r w:rsidR="00F27F56" w:rsidRPr="00874D84">
        <w:rPr>
          <w:b/>
          <w:bCs/>
          <w:color w:val="auto"/>
          <w:sz w:val="23"/>
          <w:szCs w:val="23"/>
          <w:u w:val="single"/>
        </w:rPr>
        <w:t>eers</w:t>
      </w:r>
    </w:p>
    <w:p w14:paraId="3BF298A8" w14:textId="77777777" w:rsidR="00CC0088" w:rsidRPr="00CC0088" w:rsidRDefault="00CC0088" w:rsidP="00F27F56">
      <w:pPr>
        <w:rPr>
          <w:b/>
          <w:bCs/>
          <w:color w:val="auto"/>
          <w:sz w:val="23"/>
          <w:szCs w:val="23"/>
          <w:u w:val="single"/>
        </w:rPr>
      </w:pPr>
    </w:p>
    <w:p w14:paraId="64D74829" w14:textId="63D71817" w:rsidR="00F27F56" w:rsidRPr="006E2219" w:rsidRDefault="006E2219" w:rsidP="00F27F56">
      <w:pPr>
        <w:rPr>
          <w:sz w:val="23"/>
          <w:szCs w:val="23"/>
        </w:rPr>
      </w:pPr>
      <w:r w:rsidRPr="006E2219">
        <w:rPr>
          <w:sz w:val="23"/>
          <w:szCs w:val="23"/>
        </w:rPr>
        <w:t>Nil required – anonymous Poll used for voting.</w:t>
      </w:r>
    </w:p>
    <w:p w14:paraId="4DC4223D" w14:textId="77777777" w:rsidR="006E2219" w:rsidRDefault="006E2219" w:rsidP="00F27F56">
      <w:pPr>
        <w:rPr>
          <w:b/>
          <w:bCs/>
          <w:sz w:val="23"/>
          <w:szCs w:val="23"/>
          <w:u w:val="single"/>
        </w:rPr>
      </w:pPr>
    </w:p>
    <w:p w14:paraId="31F832A6" w14:textId="2D9985F8" w:rsidR="00F27F56" w:rsidRDefault="00901FD1" w:rsidP="00F27F56">
      <w:pPr>
        <w:rPr>
          <w:b/>
          <w:bCs/>
          <w:sz w:val="23"/>
          <w:szCs w:val="23"/>
          <w:u w:val="single"/>
        </w:rPr>
      </w:pPr>
      <w:r>
        <w:rPr>
          <w:b/>
          <w:sz w:val="23"/>
          <w:szCs w:val="23"/>
          <w:u w:val="single"/>
        </w:rPr>
        <w:t>6</w:t>
      </w:r>
      <w:r w:rsidR="00ED16C4">
        <w:rPr>
          <w:b/>
          <w:sz w:val="23"/>
          <w:szCs w:val="23"/>
          <w:u w:val="single"/>
        </w:rPr>
        <w:t>i</w:t>
      </w:r>
      <w:r w:rsidR="00F27F56">
        <w:rPr>
          <w:b/>
          <w:sz w:val="23"/>
          <w:szCs w:val="23"/>
          <w:u w:val="single"/>
        </w:rPr>
        <w:t xml:space="preserve"> – </w:t>
      </w:r>
      <w:r w:rsidR="00F27F56">
        <w:rPr>
          <w:b/>
          <w:bCs/>
          <w:sz w:val="23"/>
          <w:szCs w:val="23"/>
          <w:u w:val="single"/>
        </w:rPr>
        <w:t>Election of Office Bearers</w:t>
      </w:r>
    </w:p>
    <w:p w14:paraId="1318065B" w14:textId="1BB88A3B" w:rsidR="00905718" w:rsidRDefault="00905718" w:rsidP="00F27F56">
      <w:pPr>
        <w:rPr>
          <w:b/>
          <w:bCs/>
          <w:sz w:val="23"/>
          <w:szCs w:val="23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3114"/>
        <w:gridCol w:w="2693"/>
        <w:gridCol w:w="2268"/>
        <w:gridCol w:w="2395"/>
      </w:tblGrid>
      <w:tr w:rsidR="0019713D" w14:paraId="0FC42514" w14:textId="77777777" w:rsidTr="0019713D">
        <w:tc>
          <w:tcPr>
            <w:tcW w:w="3114" w:type="dxa"/>
          </w:tcPr>
          <w:p w14:paraId="5103D5D6" w14:textId="3B3D623A" w:rsidR="0019713D" w:rsidRPr="0019713D" w:rsidRDefault="0019713D" w:rsidP="0019713D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  <w:r w:rsidRPr="0019713D">
              <w:rPr>
                <w:b/>
                <w:bCs/>
                <w:sz w:val="23"/>
                <w:szCs w:val="23"/>
                <w:u w:val="single"/>
              </w:rPr>
              <w:t>Position</w:t>
            </w:r>
          </w:p>
        </w:tc>
        <w:tc>
          <w:tcPr>
            <w:tcW w:w="2693" w:type="dxa"/>
          </w:tcPr>
          <w:p w14:paraId="1B2F4790" w14:textId="62C75F89" w:rsidR="0019713D" w:rsidRPr="0019713D" w:rsidRDefault="0019713D" w:rsidP="0019713D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  <w:r w:rsidRPr="0019713D">
              <w:rPr>
                <w:b/>
                <w:bCs/>
                <w:sz w:val="23"/>
                <w:szCs w:val="23"/>
                <w:u w:val="single"/>
              </w:rPr>
              <w:t>Nominee</w:t>
            </w:r>
          </w:p>
        </w:tc>
        <w:tc>
          <w:tcPr>
            <w:tcW w:w="2268" w:type="dxa"/>
          </w:tcPr>
          <w:p w14:paraId="7FD92A76" w14:textId="0091FF32" w:rsidR="0019713D" w:rsidRPr="0019713D" w:rsidRDefault="0019713D" w:rsidP="0019713D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  <w:r w:rsidRPr="0019713D">
              <w:rPr>
                <w:b/>
                <w:bCs/>
                <w:sz w:val="23"/>
                <w:szCs w:val="23"/>
                <w:u w:val="single"/>
              </w:rPr>
              <w:t>Proposed by</w:t>
            </w:r>
          </w:p>
        </w:tc>
        <w:tc>
          <w:tcPr>
            <w:tcW w:w="2395" w:type="dxa"/>
          </w:tcPr>
          <w:p w14:paraId="493EF830" w14:textId="433C9644" w:rsidR="0019713D" w:rsidRPr="0019713D" w:rsidRDefault="0019713D" w:rsidP="0019713D">
            <w:pPr>
              <w:jc w:val="center"/>
              <w:rPr>
                <w:b/>
                <w:bCs/>
                <w:sz w:val="23"/>
                <w:szCs w:val="23"/>
                <w:u w:val="single"/>
              </w:rPr>
            </w:pPr>
            <w:r w:rsidRPr="0019713D">
              <w:rPr>
                <w:b/>
                <w:bCs/>
                <w:sz w:val="23"/>
                <w:szCs w:val="23"/>
                <w:u w:val="single"/>
              </w:rPr>
              <w:t>Seconded by</w:t>
            </w:r>
          </w:p>
        </w:tc>
      </w:tr>
      <w:tr w:rsidR="0019713D" w14:paraId="38F77162" w14:textId="77777777" w:rsidTr="0019713D">
        <w:tc>
          <w:tcPr>
            <w:tcW w:w="3114" w:type="dxa"/>
          </w:tcPr>
          <w:p w14:paraId="72CF295C" w14:textId="2EB8E197" w:rsidR="0019713D" w:rsidRPr="0019713D" w:rsidRDefault="0019713D" w:rsidP="00F27F56">
            <w:pPr>
              <w:rPr>
                <w:bCs/>
                <w:sz w:val="23"/>
                <w:szCs w:val="23"/>
              </w:rPr>
            </w:pPr>
            <w:r w:rsidRPr="0019713D">
              <w:rPr>
                <w:bCs/>
                <w:sz w:val="23"/>
                <w:szCs w:val="23"/>
              </w:rPr>
              <w:t>President</w:t>
            </w:r>
          </w:p>
        </w:tc>
        <w:tc>
          <w:tcPr>
            <w:tcW w:w="2693" w:type="dxa"/>
          </w:tcPr>
          <w:p w14:paraId="10729800" w14:textId="04B89597" w:rsidR="0019713D" w:rsidRPr="0019713D" w:rsidRDefault="0019713D" w:rsidP="00F27F56">
            <w:pPr>
              <w:rPr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14:paraId="173DE8EE" w14:textId="384F667F" w:rsidR="0019713D" w:rsidRPr="0019713D" w:rsidRDefault="0019713D" w:rsidP="00F27F56">
            <w:pPr>
              <w:rPr>
                <w:bCs/>
                <w:sz w:val="23"/>
                <w:szCs w:val="23"/>
              </w:rPr>
            </w:pPr>
          </w:p>
        </w:tc>
        <w:tc>
          <w:tcPr>
            <w:tcW w:w="2395" w:type="dxa"/>
          </w:tcPr>
          <w:p w14:paraId="3D1DBD64" w14:textId="591BE928" w:rsidR="0019713D" w:rsidRPr="0019713D" w:rsidRDefault="0019713D" w:rsidP="00F27F56">
            <w:pPr>
              <w:rPr>
                <w:bCs/>
                <w:sz w:val="23"/>
                <w:szCs w:val="23"/>
              </w:rPr>
            </w:pPr>
          </w:p>
        </w:tc>
      </w:tr>
      <w:tr w:rsidR="0019713D" w14:paraId="2C9A2D08" w14:textId="77777777" w:rsidTr="0019713D">
        <w:tc>
          <w:tcPr>
            <w:tcW w:w="3114" w:type="dxa"/>
          </w:tcPr>
          <w:p w14:paraId="07C57E18" w14:textId="3C71759C" w:rsidR="0019713D" w:rsidRPr="0019713D" w:rsidRDefault="0019713D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Senior Vice President</w:t>
            </w:r>
          </w:p>
        </w:tc>
        <w:tc>
          <w:tcPr>
            <w:tcW w:w="2693" w:type="dxa"/>
          </w:tcPr>
          <w:p w14:paraId="3E8308C1" w14:textId="1F994784" w:rsidR="0019713D" w:rsidRPr="0019713D" w:rsidRDefault="00ED16C4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Michelle Rowe</w:t>
            </w:r>
          </w:p>
        </w:tc>
        <w:tc>
          <w:tcPr>
            <w:tcW w:w="2268" w:type="dxa"/>
          </w:tcPr>
          <w:p w14:paraId="43F3AA22" w14:textId="28D1D02E" w:rsidR="0019713D" w:rsidRPr="0019713D" w:rsidRDefault="00ED16C4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Townsville</w:t>
            </w:r>
          </w:p>
        </w:tc>
        <w:tc>
          <w:tcPr>
            <w:tcW w:w="2395" w:type="dxa"/>
          </w:tcPr>
          <w:p w14:paraId="75D2A1E8" w14:textId="00AED8F4" w:rsidR="0019713D" w:rsidRPr="0019713D" w:rsidRDefault="00ED16C4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Whitsunday</w:t>
            </w:r>
          </w:p>
        </w:tc>
      </w:tr>
      <w:tr w:rsidR="0019713D" w14:paraId="46C0D9F4" w14:textId="77777777" w:rsidTr="0019713D">
        <w:tc>
          <w:tcPr>
            <w:tcW w:w="3114" w:type="dxa"/>
          </w:tcPr>
          <w:p w14:paraId="31BE472D" w14:textId="378E244D" w:rsidR="0019713D" w:rsidRPr="0019713D" w:rsidRDefault="0019713D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Junior Vice President</w:t>
            </w:r>
          </w:p>
        </w:tc>
        <w:tc>
          <w:tcPr>
            <w:tcW w:w="2693" w:type="dxa"/>
          </w:tcPr>
          <w:p w14:paraId="6BBD56D2" w14:textId="6C094CEC" w:rsidR="0019713D" w:rsidRPr="0019713D" w:rsidRDefault="00ED16C4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Brett White</w:t>
            </w:r>
          </w:p>
        </w:tc>
        <w:tc>
          <w:tcPr>
            <w:tcW w:w="2268" w:type="dxa"/>
          </w:tcPr>
          <w:p w14:paraId="59B8AF72" w14:textId="2965C8C3" w:rsidR="0019713D" w:rsidRPr="0019713D" w:rsidRDefault="009951E8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Townsville</w:t>
            </w:r>
          </w:p>
        </w:tc>
        <w:tc>
          <w:tcPr>
            <w:tcW w:w="2395" w:type="dxa"/>
          </w:tcPr>
          <w:p w14:paraId="1D2F9DAE" w14:textId="500940BD" w:rsidR="0019713D" w:rsidRPr="0019713D" w:rsidRDefault="009951E8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Whitsunday</w:t>
            </w:r>
          </w:p>
        </w:tc>
      </w:tr>
      <w:tr w:rsidR="0019713D" w14:paraId="3BA8DC0F" w14:textId="77777777" w:rsidTr="0019713D">
        <w:tc>
          <w:tcPr>
            <w:tcW w:w="3114" w:type="dxa"/>
          </w:tcPr>
          <w:p w14:paraId="08869127" w14:textId="3B8C4C74" w:rsidR="0019713D" w:rsidRDefault="0019713D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Secretary</w:t>
            </w:r>
          </w:p>
        </w:tc>
        <w:tc>
          <w:tcPr>
            <w:tcW w:w="2693" w:type="dxa"/>
          </w:tcPr>
          <w:p w14:paraId="2D7B3799" w14:textId="4B8DCE86" w:rsidR="0019713D" w:rsidRDefault="00ED16C4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Russell Innes</w:t>
            </w:r>
          </w:p>
        </w:tc>
        <w:tc>
          <w:tcPr>
            <w:tcW w:w="2268" w:type="dxa"/>
          </w:tcPr>
          <w:p w14:paraId="6B10A56C" w14:textId="3084B4BF" w:rsidR="0019713D" w:rsidRPr="0019713D" w:rsidRDefault="009951E8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Gladstone</w:t>
            </w:r>
          </w:p>
        </w:tc>
        <w:tc>
          <w:tcPr>
            <w:tcW w:w="2395" w:type="dxa"/>
          </w:tcPr>
          <w:p w14:paraId="78A70CF4" w14:textId="7823FFCC" w:rsidR="0019713D" w:rsidRPr="0019713D" w:rsidRDefault="009951E8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Ipswich</w:t>
            </w:r>
          </w:p>
        </w:tc>
      </w:tr>
      <w:tr w:rsidR="0019713D" w14:paraId="19C95E4E" w14:textId="77777777" w:rsidTr="0019713D">
        <w:tc>
          <w:tcPr>
            <w:tcW w:w="3114" w:type="dxa"/>
          </w:tcPr>
          <w:p w14:paraId="640A3826" w14:textId="2365229A" w:rsidR="0019713D" w:rsidRDefault="0019713D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Treasurer</w:t>
            </w:r>
          </w:p>
        </w:tc>
        <w:tc>
          <w:tcPr>
            <w:tcW w:w="2693" w:type="dxa"/>
          </w:tcPr>
          <w:p w14:paraId="77190462" w14:textId="2F61F9A9" w:rsidR="0019713D" w:rsidRDefault="00ED16C4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Janet Porter</w:t>
            </w:r>
          </w:p>
        </w:tc>
        <w:tc>
          <w:tcPr>
            <w:tcW w:w="2268" w:type="dxa"/>
          </w:tcPr>
          <w:p w14:paraId="15CA2A1A" w14:textId="51D8D38A" w:rsidR="0019713D" w:rsidRPr="0019713D" w:rsidRDefault="009951E8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Gladstone</w:t>
            </w:r>
          </w:p>
        </w:tc>
        <w:tc>
          <w:tcPr>
            <w:tcW w:w="2395" w:type="dxa"/>
          </w:tcPr>
          <w:p w14:paraId="07BDDCB9" w14:textId="71630041" w:rsidR="0019713D" w:rsidRPr="0019713D" w:rsidRDefault="009951E8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Bundaberg</w:t>
            </w:r>
          </w:p>
        </w:tc>
      </w:tr>
      <w:tr w:rsidR="0019713D" w14:paraId="70F31017" w14:textId="77777777" w:rsidTr="0019713D">
        <w:tc>
          <w:tcPr>
            <w:tcW w:w="3114" w:type="dxa"/>
          </w:tcPr>
          <w:p w14:paraId="3BD431B9" w14:textId="1AB4A31D" w:rsidR="0019713D" w:rsidRDefault="0019713D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State Officials Coordinator</w:t>
            </w:r>
          </w:p>
        </w:tc>
        <w:tc>
          <w:tcPr>
            <w:tcW w:w="2693" w:type="dxa"/>
          </w:tcPr>
          <w:p w14:paraId="5684619E" w14:textId="08377801" w:rsidR="0019713D" w:rsidRDefault="0019713D" w:rsidP="00F27F56">
            <w:pPr>
              <w:rPr>
                <w:bCs/>
                <w:sz w:val="23"/>
                <w:szCs w:val="23"/>
              </w:rPr>
            </w:pPr>
          </w:p>
        </w:tc>
        <w:tc>
          <w:tcPr>
            <w:tcW w:w="2268" w:type="dxa"/>
          </w:tcPr>
          <w:p w14:paraId="2FA1DB51" w14:textId="7617B6CD" w:rsidR="0019713D" w:rsidRPr="0019713D" w:rsidRDefault="0019713D" w:rsidP="00F27F56">
            <w:pPr>
              <w:rPr>
                <w:bCs/>
                <w:sz w:val="23"/>
                <w:szCs w:val="23"/>
              </w:rPr>
            </w:pPr>
          </w:p>
        </w:tc>
        <w:tc>
          <w:tcPr>
            <w:tcW w:w="2395" w:type="dxa"/>
          </w:tcPr>
          <w:p w14:paraId="6F6781FF" w14:textId="39FB3B1E" w:rsidR="0019713D" w:rsidRPr="0019713D" w:rsidRDefault="0019713D" w:rsidP="00F27F56">
            <w:pPr>
              <w:rPr>
                <w:bCs/>
                <w:sz w:val="23"/>
                <w:szCs w:val="23"/>
              </w:rPr>
            </w:pPr>
          </w:p>
        </w:tc>
      </w:tr>
      <w:tr w:rsidR="0019713D" w14:paraId="684B2FF5" w14:textId="77777777" w:rsidTr="0019713D">
        <w:tc>
          <w:tcPr>
            <w:tcW w:w="3114" w:type="dxa"/>
          </w:tcPr>
          <w:p w14:paraId="462BD968" w14:textId="1FEB1B54" w:rsidR="0019713D" w:rsidRDefault="0019713D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State Technical Advisor</w:t>
            </w:r>
          </w:p>
        </w:tc>
        <w:tc>
          <w:tcPr>
            <w:tcW w:w="2693" w:type="dxa"/>
          </w:tcPr>
          <w:p w14:paraId="1B4040A7" w14:textId="3FB2A05F" w:rsidR="0019713D" w:rsidRDefault="0019713D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Shaune English</w:t>
            </w:r>
          </w:p>
        </w:tc>
        <w:tc>
          <w:tcPr>
            <w:tcW w:w="2268" w:type="dxa"/>
          </w:tcPr>
          <w:p w14:paraId="0AFD004B" w14:textId="630C46CF" w:rsidR="0019713D" w:rsidRPr="0019713D" w:rsidRDefault="009951E8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Gladstone</w:t>
            </w:r>
          </w:p>
        </w:tc>
        <w:tc>
          <w:tcPr>
            <w:tcW w:w="2395" w:type="dxa"/>
          </w:tcPr>
          <w:p w14:paraId="2700E483" w14:textId="1628077B" w:rsidR="0019713D" w:rsidRPr="0019713D" w:rsidRDefault="009951E8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Bundaberg</w:t>
            </w:r>
          </w:p>
        </w:tc>
      </w:tr>
      <w:tr w:rsidR="0019713D" w14:paraId="10028C49" w14:textId="77777777" w:rsidTr="0019713D">
        <w:tc>
          <w:tcPr>
            <w:tcW w:w="3114" w:type="dxa"/>
          </w:tcPr>
          <w:p w14:paraId="49380495" w14:textId="19AC2561" w:rsidR="0019713D" w:rsidRDefault="00C9566B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Circuit </w:t>
            </w:r>
            <w:r w:rsidR="0019713D">
              <w:rPr>
                <w:bCs/>
                <w:sz w:val="23"/>
                <w:szCs w:val="23"/>
              </w:rPr>
              <w:t>Inspector</w:t>
            </w:r>
            <w:r>
              <w:rPr>
                <w:bCs/>
                <w:sz w:val="23"/>
                <w:szCs w:val="23"/>
              </w:rPr>
              <w:t>s</w:t>
            </w:r>
          </w:p>
        </w:tc>
        <w:tc>
          <w:tcPr>
            <w:tcW w:w="2693" w:type="dxa"/>
          </w:tcPr>
          <w:p w14:paraId="1588C7A4" w14:textId="77777777" w:rsidR="0019713D" w:rsidRDefault="0019713D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South – Phil Talbot</w:t>
            </w:r>
          </w:p>
          <w:p w14:paraId="051492C3" w14:textId="2DBC2AC7" w:rsidR="0019713D" w:rsidRDefault="0019713D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 xml:space="preserve">North – </w:t>
            </w:r>
          </w:p>
        </w:tc>
        <w:tc>
          <w:tcPr>
            <w:tcW w:w="2268" w:type="dxa"/>
          </w:tcPr>
          <w:p w14:paraId="3B67BE9E" w14:textId="77777777" w:rsidR="0019713D" w:rsidRDefault="00C9566B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Warwick</w:t>
            </w:r>
          </w:p>
          <w:p w14:paraId="014EF306" w14:textId="26C1CEE4" w:rsidR="00C9566B" w:rsidRPr="0019713D" w:rsidRDefault="00C9566B" w:rsidP="00F27F56">
            <w:pPr>
              <w:rPr>
                <w:bCs/>
                <w:sz w:val="23"/>
                <w:szCs w:val="23"/>
              </w:rPr>
            </w:pPr>
          </w:p>
        </w:tc>
        <w:tc>
          <w:tcPr>
            <w:tcW w:w="2395" w:type="dxa"/>
          </w:tcPr>
          <w:p w14:paraId="7FD05EA9" w14:textId="4F44043D" w:rsidR="00ED16C4" w:rsidRDefault="009951E8" w:rsidP="00F27F56">
            <w:pPr>
              <w:rPr>
                <w:bCs/>
                <w:sz w:val="23"/>
                <w:szCs w:val="23"/>
              </w:rPr>
            </w:pPr>
            <w:r>
              <w:rPr>
                <w:bCs/>
                <w:sz w:val="23"/>
                <w:szCs w:val="23"/>
              </w:rPr>
              <w:t>Cooloola</w:t>
            </w:r>
          </w:p>
          <w:p w14:paraId="4CCDD8CA" w14:textId="742AB5F3" w:rsidR="00ED16C4" w:rsidRPr="0019713D" w:rsidRDefault="00ED16C4" w:rsidP="00F27F56">
            <w:pPr>
              <w:rPr>
                <w:bCs/>
                <w:sz w:val="23"/>
                <w:szCs w:val="23"/>
              </w:rPr>
            </w:pPr>
          </w:p>
        </w:tc>
      </w:tr>
    </w:tbl>
    <w:p w14:paraId="46F3AE1D" w14:textId="28C31238" w:rsidR="006E2219" w:rsidRDefault="006E2219" w:rsidP="00F27F56">
      <w:pPr>
        <w:rPr>
          <w:b/>
          <w:bCs/>
          <w:sz w:val="23"/>
          <w:szCs w:val="23"/>
        </w:rPr>
      </w:pPr>
    </w:p>
    <w:p w14:paraId="56438719" w14:textId="77777777" w:rsidR="006C2B5F" w:rsidRPr="006C7282" w:rsidRDefault="006C2B5F" w:rsidP="006C7282">
      <w:pPr>
        <w:pStyle w:val="ListParagraph"/>
        <w:numPr>
          <w:ilvl w:val="0"/>
          <w:numId w:val="26"/>
        </w:numPr>
        <w:rPr>
          <w:b/>
          <w:bCs/>
          <w:sz w:val="23"/>
          <w:szCs w:val="23"/>
          <w:u w:val="single"/>
        </w:rPr>
      </w:pPr>
      <w:r w:rsidRPr="006C7282">
        <w:rPr>
          <w:b/>
          <w:bCs/>
          <w:sz w:val="23"/>
          <w:szCs w:val="23"/>
          <w:u w:val="single"/>
        </w:rPr>
        <w:t>President</w:t>
      </w:r>
      <w:r w:rsidRPr="006C7282">
        <w:rPr>
          <w:bCs/>
          <w:sz w:val="23"/>
          <w:szCs w:val="23"/>
        </w:rPr>
        <w:t xml:space="preserve">  </w:t>
      </w:r>
      <w:r w:rsidRPr="006C7282">
        <w:rPr>
          <w:bCs/>
          <w:sz w:val="23"/>
          <w:szCs w:val="23"/>
        </w:rPr>
        <w:tab/>
      </w:r>
    </w:p>
    <w:p w14:paraId="77A2AD82" w14:textId="660AF293" w:rsidR="006C2B5F" w:rsidRDefault="006E2219" w:rsidP="006C2B5F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Nomination from floor: Brett Aird</w:t>
      </w:r>
    </w:p>
    <w:p w14:paraId="689FF635" w14:textId="4A9E8D4E" w:rsidR="006E2219" w:rsidRDefault="006E2219" w:rsidP="006E2219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Moved: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>Emerald</w:t>
      </w:r>
    </w:p>
    <w:p w14:paraId="5BB53348" w14:textId="6F27F413" w:rsidR="006E2219" w:rsidRDefault="006E2219" w:rsidP="006E2219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Seconded: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>Bundaberg</w:t>
      </w:r>
    </w:p>
    <w:p w14:paraId="517D3DCD" w14:textId="18B9097E" w:rsidR="006E2219" w:rsidRDefault="006E2219" w:rsidP="006E2219">
      <w:pPr>
        <w:rPr>
          <w:bCs/>
          <w:i/>
          <w:sz w:val="22"/>
          <w:szCs w:val="22"/>
        </w:rPr>
      </w:pPr>
      <w:bookmarkStart w:id="5" w:name="_Hlk43479681"/>
      <w:r>
        <w:rPr>
          <w:bCs/>
          <w:i/>
          <w:sz w:val="22"/>
          <w:szCs w:val="22"/>
        </w:rPr>
        <w:t>Abstained:</w:t>
      </w:r>
      <w:r>
        <w:rPr>
          <w:bCs/>
          <w:i/>
          <w:sz w:val="22"/>
          <w:szCs w:val="22"/>
        </w:rPr>
        <w:tab/>
        <w:t xml:space="preserve"> </w:t>
      </w:r>
      <w:r>
        <w:rPr>
          <w:bCs/>
          <w:i/>
          <w:sz w:val="22"/>
          <w:szCs w:val="22"/>
        </w:rPr>
        <w:t>1</w:t>
      </w:r>
    </w:p>
    <w:p w14:paraId="4CB8C9D9" w14:textId="0DADEF88" w:rsidR="006E2219" w:rsidRDefault="006E2219" w:rsidP="006E2219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Against:</w:t>
      </w:r>
      <w:r>
        <w:rPr>
          <w:bCs/>
          <w:i/>
          <w:sz w:val="22"/>
          <w:szCs w:val="22"/>
        </w:rPr>
        <w:tab/>
        <w:t xml:space="preserve"> </w:t>
      </w:r>
      <w:r>
        <w:rPr>
          <w:bCs/>
          <w:i/>
          <w:sz w:val="22"/>
          <w:szCs w:val="22"/>
        </w:rPr>
        <w:t>1</w:t>
      </w:r>
    </w:p>
    <w:p w14:paraId="5735ED79" w14:textId="1877A9FE" w:rsidR="006E2219" w:rsidRDefault="006E2219" w:rsidP="006E2219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For: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>9</w:t>
      </w:r>
    </w:p>
    <w:p w14:paraId="4D08E0AC" w14:textId="33372036" w:rsidR="006E2219" w:rsidRDefault="006E2219" w:rsidP="006C2B5F">
      <w:pPr>
        <w:rPr>
          <w:bCs/>
          <w:sz w:val="23"/>
          <w:szCs w:val="23"/>
        </w:rPr>
      </w:pPr>
      <w:r>
        <w:rPr>
          <w:bCs/>
          <w:sz w:val="23"/>
          <w:szCs w:val="23"/>
        </w:rPr>
        <w:t>Carried</w:t>
      </w:r>
    </w:p>
    <w:bookmarkEnd w:id="5"/>
    <w:p w14:paraId="101B0071" w14:textId="77777777" w:rsidR="006E2219" w:rsidRDefault="006E2219" w:rsidP="006C2B5F">
      <w:pPr>
        <w:rPr>
          <w:bCs/>
          <w:sz w:val="23"/>
          <w:szCs w:val="23"/>
        </w:rPr>
      </w:pPr>
    </w:p>
    <w:p w14:paraId="36E755DA" w14:textId="77777777" w:rsidR="006C2B5F" w:rsidRPr="006C7282" w:rsidRDefault="006C2B5F" w:rsidP="006C7282">
      <w:pPr>
        <w:pStyle w:val="ListParagraph"/>
        <w:numPr>
          <w:ilvl w:val="0"/>
          <w:numId w:val="26"/>
        </w:numPr>
        <w:rPr>
          <w:b/>
          <w:bCs/>
          <w:sz w:val="23"/>
          <w:szCs w:val="23"/>
          <w:u w:val="single"/>
        </w:rPr>
      </w:pPr>
      <w:r w:rsidRPr="006C7282">
        <w:rPr>
          <w:b/>
          <w:bCs/>
          <w:sz w:val="23"/>
          <w:szCs w:val="23"/>
          <w:u w:val="single"/>
        </w:rPr>
        <w:t>Senior Vice President</w:t>
      </w:r>
    </w:p>
    <w:p w14:paraId="25286C41" w14:textId="11C84B9D" w:rsidR="006E2219" w:rsidRPr="006E2219" w:rsidRDefault="006E2219" w:rsidP="006E2219">
      <w:pPr>
        <w:rPr>
          <w:bCs/>
          <w:i/>
          <w:sz w:val="22"/>
          <w:szCs w:val="22"/>
        </w:rPr>
      </w:pPr>
      <w:r w:rsidRPr="006E2219">
        <w:rPr>
          <w:bCs/>
          <w:i/>
          <w:sz w:val="22"/>
          <w:szCs w:val="22"/>
        </w:rPr>
        <w:t>Abstained:</w:t>
      </w:r>
      <w:r w:rsidRPr="006E2219">
        <w:rPr>
          <w:bCs/>
          <w:i/>
          <w:sz w:val="22"/>
          <w:szCs w:val="22"/>
        </w:rPr>
        <w:tab/>
        <w:t xml:space="preserve"> </w:t>
      </w:r>
      <w:r>
        <w:rPr>
          <w:bCs/>
          <w:i/>
          <w:sz w:val="22"/>
          <w:szCs w:val="22"/>
        </w:rPr>
        <w:t>0</w:t>
      </w:r>
    </w:p>
    <w:p w14:paraId="1ACDB004" w14:textId="21A1729C" w:rsidR="006E2219" w:rsidRPr="006E2219" w:rsidRDefault="006E2219" w:rsidP="006E2219">
      <w:pPr>
        <w:rPr>
          <w:bCs/>
          <w:i/>
          <w:sz w:val="22"/>
          <w:szCs w:val="22"/>
        </w:rPr>
      </w:pPr>
      <w:r w:rsidRPr="006E2219">
        <w:rPr>
          <w:bCs/>
          <w:i/>
          <w:sz w:val="22"/>
          <w:szCs w:val="22"/>
        </w:rPr>
        <w:t>Against:</w:t>
      </w:r>
      <w:r w:rsidRPr="006E2219">
        <w:rPr>
          <w:bCs/>
          <w:i/>
          <w:sz w:val="22"/>
          <w:szCs w:val="22"/>
        </w:rPr>
        <w:tab/>
        <w:t xml:space="preserve"> </w:t>
      </w:r>
      <w:r>
        <w:rPr>
          <w:bCs/>
          <w:i/>
          <w:sz w:val="22"/>
          <w:szCs w:val="22"/>
        </w:rPr>
        <w:t>0</w:t>
      </w:r>
    </w:p>
    <w:p w14:paraId="5FE637FB" w14:textId="2B90EA21" w:rsidR="006E2219" w:rsidRPr="006E2219" w:rsidRDefault="006E2219" w:rsidP="006E2219">
      <w:pPr>
        <w:rPr>
          <w:bCs/>
          <w:i/>
          <w:sz w:val="22"/>
          <w:szCs w:val="22"/>
        </w:rPr>
      </w:pPr>
      <w:r w:rsidRPr="006E2219">
        <w:rPr>
          <w:bCs/>
          <w:i/>
          <w:sz w:val="22"/>
          <w:szCs w:val="22"/>
        </w:rPr>
        <w:t>For:</w:t>
      </w:r>
      <w:r w:rsidRPr="006E2219">
        <w:rPr>
          <w:bCs/>
          <w:i/>
          <w:sz w:val="22"/>
          <w:szCs w:val="22"/>
        </w:rPr>
        <w:tab/>
      </w:r>
      <w:r w:rsidRPr="006E2219"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>11</w:t>
      </w:r>
    </w:p>
    <w:p w14:paraId="1DFE90AC" w14:textId="77777777" w:rsidR="006E2219" w:rsidRPr="006E2219" w:rsidRDefault="006E2219" w:rsidP="006E2219">
      <w:pPr>
        <w:rPr>
          <w:bCs/>
          <w:sz w:val="23"/>
          <w:szCs w:val="23"/>
        </w:rPr>
      </w:pPr>
      <w:r w:rsidRPr="006E2219">
        <w:rPr>
          <w:bCs/>
          <w:sz w:val="23"/>
          <w:szCs w:val="23"/>
        </w:rPr>
        <w:t>Carried</w:t>
      </w:r>
    </w:p>
    <w:p w14:paraId="0E1CA8E9" w14:textId="28AE33A3" w:rsidR="00CC0088" w:rsidRDefault="00CC0088" w:rsidP="006C2B5F">
      <w:pPr>
        <w:rPr>
          <w:bCs/>
          <w:sz w:val="23"/>
          <w:szCs w:val="23"/>
        </w:rPr>
      </w:pPr>
    </w:p>
    <w:p w14:paraId="7C889961" w14:textId="77777777" w:rsidR="006C2B5F" w:rsidRPr="006C7282" w:rsidRDefault="006C2B5F" w:rsidP="006C7282">
      <w:pPr>
        <w:pStyle w:val="ListParagraph"/>
        <w:numPr>
          <w:ilvl w:val="0"/>
          <w:numId w:val="26"/>
        </w:numPr>
        <w:rPr>
          <w:b/>
          <w:bCs/>
          <w:sz w:val="23"/>
          <w:szCs w:val="23"/>
          <w:u w:val="single"/>
        </w:rPr>
      </w:pPr>
      <w:r w:rsidRPr="006C7282">
        <w:rPr>
          <w:b/>
          <w:bCs/>
          <w:sz w:val="23"/>
          <w:szCs w:val="23"/>
          <w:u w:val="single"/>
        </w:rPr>
        <w:t>Junior Vice President</w:t>
      </w:r>
    </w:p>
    <w:p w14:paraId="28557295" w14:textId="24F40A11" w:rsidR="006E2219" w:rsidRPr="006E2219" w:rsidRDefault="006E2219" w:rsidP="006E2219">
      <w:pPr>
        <w:rPr>
          <w:bCs/>
          <w:i/>
          <w:sz w:val="22"/>
          <w:szCs w:val="22"/>
        </w:rPr>
      </w:pPr>
      <w:r w:rsidRPr="006E2219">
        <w:rPr>
          <w:bCs/>
          <w:i/>
          <w:sz w:val="22"/>
          <w:szCs w:val="22"/>
        </w:rPr>
        <w:t>Abstained:</w:t>
      </w:r>
      <w:r w:rsidRPr="006E2219">
        <w:rPr>
          <w:bCs/>
          <w:i/>
          <w:sz w:val="22"/>
          <w:szCs w:val="22"/>
        </w:rPr>
        <w:tab/>
        <w:t xml:space="preserve"> </w:t>
      </w:r>
      <w:r w:rsidR="00B75428">
        <w:rPr>
          <w:bCs/>
          <w:i/>
          <w:sz w:val="22"/>
          <w:szCs w:val="22"/>
        </w:rPr>
        <w:t>0</w:t>
      </w:r>
    </w:p>
    <w:p w14:paraId="71197AF8" w14:textId="5CC1BEE4" w:rsidR="006E2219" w:rsidRPr="006E2219" w:rsidRDefault="006E2219" w:rsidP="006E2219">
      <w:pPr>
        <w:rPr>
          <w:bCs/>
          <w:i/>
          <w:sz w:val="22"/>
          <w:szCs w:val="22"/>
        </w:rPr>
      </w:pPr>
      <w:r w:rsidRPr="006E2219">
        <w:rPr>
          <w:bCs/>
          <w:i/>
          <w:sz w:val="22"/>
          <w:szCs w:val="22"/>
        </w:rPr>
        <w:t>Against:</w:t>
      </w:r>
      <w:r w:rsidRPr="006E2219">
        <w:rPr>
          <w:bCs/>
          <w:i/>
          <w:sz w:val="22"/>
          <w:szCs w:val="22"/>
        </w:rPr>
        <w:tab/>
        <w:t xml:space="preserve"> </w:t>
      </w:r>
      <w:r w:rsidR="00B75428">
        <w:rPr>
          <w:bCs/>
          <w:i/>
          <w:sz w:val="22"/>
          <w:szCs w:val="22"/>
        </w:rPr>
        <w:t>0</w:t>
      </w:r>
    </w:p>
    <w:p w14:paraId="798F68D0" w14:textId="1A05C295" w:rsidR="006E2219" w:rsidRPr="006E2219" w:rsidRDefault="006E2219" w:rsidP="006E2219">
      <w:pPr>
        <w:rPr>
          <w:bCs/>
          <w:i/>
          <w:sz w:val="22"/>
          <w:szCs w:val="22"/>
        </w:rPr>
      </w:pPr>
      <w:r w:rsidRPr="006E2219">
        <w:rPr>
          <w:bCs/>
          <w:i/>
          <w:sz w:val="22"/>
          <w:szCs w:val="22"/>
        </w:rPr>
        <w:t>For:</w:t>
      </w:r>
      <w:r w:rsidRPr="006E2219">
        <w:rPr>
          <w:bCs/>
          <w:i/>
          <w:sz w:val="22"/>
          <w:szCs w:val="22"/>
        </w:rPr>
        <w:tab/>
      </w:r>
      <w:r w:rsidR="00B75428">
        <w:rPr>
          <w:bCs/>
          <w:i/>
          <w:sz w:val="22"/>
          <w:szCs w:val="22"/>
        </w:rPr>
        <w:tab/>
        <w:t>11</w:t>
      </w:r>
    </w:p>
    <w:p w14:paraId="0DB4E2FC" w14:textId="77777777" w:rsidR="006E2219" w:rsidRPr="006E2219" w:rsidRDefault="006E2219" w:rsidP="006E2219">
      <w:pPr>
        <w:rPr>
          <w:bCs/>
          <w:sz w:val="23"/>
          <w:szCs w:val="23"/>
        </w:rPr>
      </w:pPr>
      <w:r w:rsidRPr="006E2219">
        <w:rPr>
          <w:bCs/>
          <w:sz w:val="23"/>
          <w:szCs w:val="23"/>
        </w:rPr>
        <w:t>Carried</w:t>
      </w:r>
    </w:p>
    <w:p w14:paraId="51228CCD" w14:textId="77777777" w:rsidR="00CC0088" w:rsidRDefault="00CC0088" w:rsidP="006C2B5F">
      <w:pPr>
        <w:rPr>
          <w:sz w:val="23"/>
          <w:szCs w:val="23"/>
        </w:rPr>
      </w:pPr>
    </w:p>
    <w:p w14:paraId="35806FBC" w14:textId="77777777" w:rsidR="006C7282" w:rsidRPr="006C7282" w:rsidRDefault="006C7282" w:rsidP="006C7282">
      <w:pPr>
        <w:pStyle w:val="ListParagraph"/>
        <w:numPr>
          <w:ilvl w:val="0"/>
          <w:numId w:val="26"/>
        </w:numPr>
        <w:rPr>
          <w:b/>
          <w:sz w:val="23"/>
          <w:szCs w:val="23"/>
          <w:u w:val="single"/>
        </w:rPr>
      </w:pPr>
      <w:r w:rsidRPr="006C7282">
        <w:rPr>
          <w:b/>
          <w:sz w:val="23"/>
          <w:szCs w:val="23"/>
          <w:u w:val="single"/>
        </w:rPr>
        <w:t>Secretary</w:t>
      </w:r>
    </w:p>
    <w:p w14:paraId="63E35DD2" w14:textId="795D1D6A" w:rsidR="006E2219" w:rsidRPr="00B75428" w:rsidRDefault="006E2219" w:rsidP="00B75428">
      <w:pPr>
        <w:rPr>
          <w:bCs/>
          <w:i/>
          <w:sz w:val="22"/>
          <w:szCs w:val="22"/>
        </w:rPr>
      </w:pPr>
      <w:r w:rsidRPr="00B75428">
        <w:rPr>
          <w:bCs/>
          <w:i/>
          <w:sz w:val="22"/>
          <w:szCs w:val="22"/>
        </w:rPr>
        <w:t>Abstained:</w:t>
      </w:r>
      <w:r w:rsidRPr="00B75428">
        <w:rPr>
          <w:bCs/>
          <w:i/>
          <w:sz w:val="22"/>
          <w:szCs w:val="22"/>
        </w:rPr>
        <w:tab/>
        <w:t xml:space="preserve"> </w:t>
      </w:r>
      <w:r w:rsidR="00B75428">
        <w:rPr>
          <w:bCs/>
          <w:i/>
          <w:sz w:val="22"/>
          <w:szCs w:val="22"/>
        </w:rPr>
        <w:t>0</w:t>
      </w:r>
    </w:p>
    <w:p w14:paraId="24934072" w14:textId="77777777" w:rsidR="006E2219" w:rsidRPr="00B75428" w:rsidRDefault="006E2219" w:rsidP="00B75428">
      <w:pPr>
        <w:rPr>
          <w:bCs/>
          <w:i/>
          <w:sz w:val="22"/>
          <w:szCs w:val="22"/>
        </w:rPr>
      </w:pPr>
      <w:r w:rsidRPr="00B75428">
        <w:rPr>
          <w:bCs/>
          <w:i/>
          <w:sz w:val="22"/>
          <w:szCs w:val="22"/>
        </w:rPr>
        <w:t>Against:</w:t>
      </w:r>
      <w:r w:rsidRPr="00B75428">
        <w:rPr>
          <w:bCs/>
          <w:i/>
          <w:sz w:val="22"/>
          <w:szCs w:val="22"/>
        </w:rPr>
        <w:tab/>
        <w:t xml:space="preserve"> 1</w:t>
      </w:r>
    </w:p>
    <w:p w14:paraId="401C1242" w14:textId="4F18FD4A" w:rsidR="006E2219" w:rsidRPr="00B75428" w:rsidRDefault="006E2219" w:rsidP="00B75428">
      <w:pPr>
        <w:rPr>
          <w:bCs/>
          <w:i/>
          <w:sz w:val="22"/>
          <w:szCs w:val="22"/>
        </w:rPr>
      </w:pPr>
      <w:r w:rsidRPr="00B75428">
        <w:rPr>
          <w:bCs/>
          <w:i/>
          <w:sz w:val="22"/>
          <w:szCs w:val="22"/>
        </w:rPr>
        <w:t>For:</w:t>
      </w:r>
      <w:r w:rsidRPr="00B75428">
        <w:rPr>
          <w:bCs/>
          <w:i/>
          <w:sz w:val="22"/>
          <w:szCs w:val="22"/>
        </w:rPr>
        <w:tab/>
      </w:r>
      <w:r w:rsidRPr="00B75428">
        <w:rPr>
          <w:bCs/>
          <w:i/>
          <w:sz w:val="22"/>
          <w:szCs w:val="22"/>
        </w:rPr>
        <w:tab/>
      </w:r>
      <w:r w:rsidR="00B75428">
        <w:rPr>
          <w:bCs/>
          <w:i/>
          <w:sz w:val="22"/>
          <w:szCs w:val="22"/>
        </w:rPr>
        <w:t>10</w:t>
      </w:r>
    </w:p>
    <w:p w14:paraId="0FF53456" w14:textId="77777777" w:rsidR="006E2219" w:rsidRPr="00B75428" w:rsidRDefault="006E2219" w:rsidP="00B75428">
      <w:pPr>
        <w:rPr>
          <w:bCs/>
          <w:sz w:val="23"/>
          <w:szCs w:val="23"/>
        </w:rPr>
      </w:pPr>
      <w:r w:rsidRPr="00B75428">
        <w:rPr>
          <w:bCs/>
          <w:sz w:val="23"/>
          <w:szCs w:val="23"/>
        </w:rPr>
        <w:t>Carried</w:t>
      </w:r>
    </w:p>
    <w:p w14:paraId="1B4B6248" w14:textId="77777777" w:rsidR="006C7282" w:rsidRDefault="006C7282" w:rsidP="006C2B5F">
      <w:pPr>
        <w:rPr>
          <w:b/>
          <w:sz w:val="23"/>
          <w:szCs w:val="23"/>
          <w:u w:val="single"/>
        </w:rPr>
      </w:pPr>
    </w:p>
    <w:p w14:paraId="3606159C" w14:textId="77777777" w:rsidR="006C2B5F" w:rsidRPr="006C7282" w:rsidRDefault="006C2B5F" w:rsidP="006C7282">
      <w:pPr>
        <w:pStyle w:val="ListParagraph"/>
        <w:numPr>
          <w:ilvl w:val="0"/>
          <w:numId w:val="26"/>
        </w:numPr>
        <w:rPr>
          <w:b/>
          <w:sz w:val="23"/>
          <w:szCs w:val="23"/>
          <w:u w:val="single"/>
        </w:rPr>
      </w:pPr>
      <w:r w:rsidRPr="006C7282">
        <w:rPr>
          <w:b/>
          <w:sz w:val="23"/>
          <w:szCs w:val="23"/>
          <w:u w:val="single"/>
        </w:rPr>
        <w:lastRenderedPageBreak/>
        <w:t>Treasurer</w:t>
      </w:r>
    </w:p>
    <w:p w14:paraId="224EB144" w14:textId="531488C4" w:rsidR="006E2219" w:rsidRPr="008A17F1" w:rsidRDefault="006E2219" w:rsidP="008A17F1">
      <w:pPr>
        <w:rPr>
          <w:bCs/>
          <w:i/>
          <w:sz w:val="22"/>
          <w:szCs w:val="22"/>
        </w:rPr>
      </w:pPr>
      <w:r w:rsidRPr="008A17F1">
        <w:rPr>
          <w:bCs/>
          <w:i/>
          <w:sz w:val="22"/>
          <w:szCs w:val="22"/>
        </w:rPr>
        <w:t>Abstained:</w:t>
      </w:r>
      <w:r w:rsidRPr="008A17F1">
        <w:rPr>
          <w:bCs/>
          <w:i/>
          <w:sz w:val="22"/>
          <w:szCs w:val="22"/>
        </w:rPr>
        <w:tab/>
        <w:t xml:space="preserve"> </w:t>
      </w:r>
      <w:r w:rsidR="008A17F1">
        <w:rPr>
          <w:bCs/>
          <w:i/>
          <w:sz w:val="22"/>
          <w:szCs w:val="22"/>
        </w:rPr>
        <w:t>0</w:t>
      </w:r>
    </w:p>
    <w:p w14:paraId="3FF334B3" w14:textId="1CAC2EC7" w:rsidR="006E2219" w:rsidRPr="008A17F1" w:rsidRDefault="006E2219" w:rsidP="008A17F1">
      <w:pPr>
        <w:rPr>
          <w:bCs/>
          <w:i/>
          <w:sz w:val="22"/>
          <w:szCs w:val="22"/>
        </w:rPr>
      </w:pPr>
      <w:r w:rsidRPr="008A17F1">
        <w:rPr>
          <w:bCs/>
          <w:i/>
          <w:sz w:val="22"/>
          <w:szCs w:val="22"/>
        </w:rPr>
        <w:t>Against:</w:t>
      </w:r>
      <w:r w:rsidRPr="008A17F1">
        <w:rPr>
          <w:bCs/>
          <w:i/>
          <w:sz w:val="22"/>
          <w:szCs w:val="22"/>
        </w:rPr>
        <w:tab/>
        <w:t xml:space="preserve"> </w:t>
      </w:r>
      <w:r w:rsidR="008A17F1">
        <w:rPr>
          <w:bCs/>
          <w:i/>
          <w:sz w:val="22"/>
          <w:szCs w:val="22"/>
        </w:rPr>
        <w:t>0</w:t>
      </w:r>
    </w:p>
    <w:p w14:paraId="70399D4D" w14:textId="7D98B4CA" w:rsidR="006E2219" w:rsidRPr="008A17F1" w:rsidRDefault="006E2219" w:rsidP="008A17F1">
      <w:pPr>
        <w:rPr>
          <w:bCs/>
          <w:i/>
          <w:sz w:val="22"/>
          <w:szCs w:val="22"/>
        </w:rPr>
      </w:pPr>
      <w:r w:rsidRPr="008A17F1">
        <w:rPr>
          <w:bCs/>
          <w:i/>
          <w:sz w:val="22"/>
          <w:szCs w:val="22"/>
        </w:rPr>
        <w:t>For:</w:t>
      </w:r>
      <w:r w:rsidRPr="008A17F1">
        <w:rPr>
          <w:bCs/>
          <w:i/>
          <w:sz w:val="22"/>
          <w:szCs w:val="22"/>
        </w:rPr>
        <w:tab/>
      </w:r>
      <w:r w:rsidRPr="008A17F1">
        <w:rPr>
          <w:bCs/>
          <w:i/>
          <w:sz w:val="22"/>
          <w:szCs w:val="22"/>
        </w:rPr>
        <w:tab/>
      </w:r>
      <w:r w:rsidR="008A17F1">
        <w:rPr>
          <w:bCs/>
          <w:i/>
          <w:sz w:val="22"/>
          <w:szCs w:val="22"/>
        </w:rPr>
        <w:t>10</w:t>
      </w:r>
    </w:p>
    <w:p w14:paraId="6D5490DA" w14:textId="77777777" w:rsidR="006E2219" w:rsidRPr="008A17F1" w:rsidRDefault="006E2219" w:rsidP="008A17F1">
      <w:pPr>
        <w:rPr>
          <w:bCs/>
          <w:sz w:val="23"/>
          <w:szCs w:val="23"/>
        </w:rPr>
      </w:pPr>
      <w:r w:rsidRPr="008A17F1">
        <w:rPr>
          <w:bCs/>
          <w:sz w:val="23"/>
          <w:szCs w:val="23"/>
        </w:rPr>
        <w:t>Carried</w:t>
      </w:r>
    </w:p>
    <w:p w14:paraId="2277D704" w14:textId="77777777" w:rsidR="006C2B5F" w:rsidRDefault="006C2B5F" w:rsidP="006C2B5F">
      <w:pPr>
        <w:rPr>
          <w:sz w:val="23"/>
          <w:szCs w:val="23"/>
        </w:rPr>
      </w:pPr>
    </w:p>
    <w:p w14:paraId="6A808A05" w14:textId="77777777" w:rsidR="006C2B5F" w:rsidRPr="006C7282" w:rsidRDefault="006C2B5F" w:rsidP="006C7282">
      <w:pPr>
        <w:pStyle w:val="ListParagraph"/>
        <w:numPr>
          <w:ilvl w:val="0"/>
          <w:numId w:val="26"/>
        </w:numPr>
        <w:rPr>
          <w:b/>
          <w:sz w:val="23"/>
          <w:szCs w:val="23"/>
          <w:u w:val="single"/>
        </w:rPr>
      </w:pPr>
      <w:r w:rsidRPr="006C7282">
        <w:rPr>
          <w:b/>
          <w:sz w:val="23"/>
          <w:szCs w:val="23"/>
          <w:u w:val="single"/>
        </w:rPr>
        <w:t>State Officials Coordinator</w:t>
      </w:r>
    </w:p>
    <w:p w14:paraId="1BADECD9" w14:textId="78F08AE9" w:rsidR="006E2219" w:rsidRPr="006E2219" w:rsidRDefault="006E2219" w:rsidP="006E2219">
      <w:pPr>
        <w:rPr>
          <w:bCs/>
          <w:sz w:val="23"/>
          <w:szCs w:val="23"/>
        </w:rPr>
      </w:pPr>
      <w:r w:rsidRPr="006E2219">
        <w:rPr>
          <w:bCs/>
          <w:sz w:val="23"/>
          <w:szCs w:val="23"/>
        </w:rPr>
        <w:t xml:space="preserve">Nomination from floor: </w:t>
      </w:r>
      <w:r w:rsidR="008A17F1">
        <w:rPr>
          <w:bCs/>
          <w:sz w:val="23"/>
          <w:szCs w:val="23"/>
        </w:rPr>
        <w:t>Nicholas Rudzinski</w:t>
      </w:r>
    </w:p>
    <w:p w14:paraId="7A6408AF" w14:textId="76EAA56E" w:rsidR="006E2219" w:rsidRPr="006E2219" w:rsidRDefault="006E2219" w:rsidP="006E2219">
      <w:pPr>
        <w:rPr>
          <w:bCs/>
          <w:i/>
          <w:sz w:val="22"/>
          <w:szCs w:val="22"/>
        </w:rPr>
      </w:pPr>
      <w:r w:rsidRPr="006E2219">
        <w:rPr>
          <w:bCs/>
          <w:i/>
          <w:sz w:val="22"/>
          <w:szCs w:val="22"/>
        </w:rPr>
        <w:t>Moved:</w:t>
      </w:r>
      <w:r w:rsidRPr="006E2219">
        <w:rPr>
          <w:bCs/>
          <w:i/>
          <w:sz w:val="22"/>
          <w:szCs w:val="22"/>
        </w:rPr>
        <w:tab/>
      </w:r>
      <w:r w:rsidR="008A17F1">
        <w:rPr>
          <w:bCs/>
          <w:i/>
          <w:sz w:val="22"/>
          <w:szCs w:val="22"/>
        </w:rPr>
        <w:t>Towers</w:t>
      </w:r>
    </w:p>
    <w:p w14:paraId="6AAE2931" w14:textId="14EB7490" w:rsidR="006E2219" w:rsidRPr="006E2219" w:rsidRDefault="006E2219" w:rsidP="006E2219">
      <w:pPr>
        <w:rPr>
          <w:bCs/>
          <w:i/>
          <w:sz w:val="22"/>
          <w:szCs w:val="22"/>
        </w:rPr>
      </w:pPr>
      <w:r w:rsidRPr="006E2219">
        <w:rPr>
          <w:bCs/>
          <w:i/>
          <w:sz w:val="22"/>
          <w:szCs w:val="22"/>
        </w:rPr>
        <w:t>Seconded:</w:t>
      </w:r>
      <w:r w:rsidRPr="006E2219">
        <w:rPr>
          <w:bCs/>
          <w:i/>
          <w:sz w:val="22"/>
          <w:szCs w:val="22"/>
        </w:rPr>
        <w:tab/>
      </w:r>
      <w:r w:rsidR="008A17F1">
        <w:rPr>
          <w:bCs/>
          <w:i/>
          <w:sz w:val="22"/>
          <w:szCs w:val="22"/>
        </w:rPr>
        <w:t>Cooloola</w:t>
      </w:r>
    </w:p>
    <w:p w14:paraId="366F3450" w14:textId="5E9628EB" w:rsidR="006E2219" w:rsidRPr="006E2219" w:rsidRDefault="006E2219" w:rsidP="006E2219">
      <w:pPr>
        <w:rPr>
          <w:bCs/>
          <w:i/>
          <w:sz w:val="22"/>
          <w:szCs w:val="22"/>
        </w:rPr>
      </w:pPr>
      <w:r w:rsidRPr="006E2219">
        <w:rPr>
          <w:bCs/>
          <w:i/>
          <w:sz w:val="22"/>
          <w:szCs w:val="22"/>
        </w:rPr>
        <w:t>Abstained:</w:t>
      </w:r>
      <w:r w:rsidRPr="006E2219">
        <w:rPr>
          <w:bCs/>
          <w:i/>
          <w:sz w:val="22"/>
          <w:szCs w:val="22"/>
        </w:rPr>
        <w:tab/>
        <w:t xml:space="preserve"> </w:t>
      </w:r>
      <w:r w:rsidR="008A17F1">
        <w:rPr>
          <w:bCs/>
          <w:i/>
          <w:sz w:val="22"/>
          <w:szCs w:val="22"/>
        </w:rPr>
        <w:t>0</w:t>
      </w:r>
    </w:p>
    <w:p w14:paraId="6336B009" w14:textId="185B7D50" w:rsidR="006E2219" w:rsidRPr="006E2219" w:rsidRDefault="006E2219" w:rsidP="006E2219">
      <w:pPr>
        <w:rPr>
          <w:bCs/>
          <w:i/>
          <w:sz w:val="22"/>
          <w:szCs w:val="22"/>
        </w:rPr>
      </w:pPr>
      <w:r w:rsidRPr="006E2219">
        <w:rPr>
          <w:bCs/>
          <w:i/>
          <w:sz w:val="22"/>
          <w:szCs w:val="22"/>
        </w:rPr>
        <w:t>Against:</w:t>
      </w:r>
      <w:r w:rsidRPr="006E2219">
        <w:rPr>
          <w:bCs/>
          <w:i/>
          <w:sz w:val="22"/>
          <w:szCs w:val="22"/>
        </w:rPr>
        <w:tab/>
        <w:t xml:space="preserve"> </w:t>
      </w:r>
      <w:r w:rsidR="008A17F1">
        <w:rPr>
          <w:bCs/>
          <w:i/>
          <w:sz w:val="22"/>
          <w:szCs w:val="22"/>
        </w:rPr>
        <w:t>0</w:t>
      </w:r>
    </w:p>
    <w:p w14:paraId="440C3458" w14:textId="1BD8A4E1" w:rsidR="006E2219" w:rsidRPr="006E2219" w:rsidRDefault="006E2219" w:rsidP="006E2219">
      <w:pPr>
        <w:rPr>
          <w:bCs/>
          <w:i/>
          <w:sz w:val="22"/>
          <w:szCs w:val="22"/>
        </w:rPr>
      </w:pPr>
      <w:r w:rsidRPr="006E2219">
        <w:rPr>
          <w:bCs/>
          <w:i/>
          <w:sz w:val="22"/>
          <w:szCs w:val="22"/>
        </w:rPr>
        <w:t>For:</w:t>
      </w:r>
      <w:r w:rsidRPr="006E2219">
        <w:rPr>
          <w:bCs/>
          <w:i/>
          <w:sz w:val="22"/>
          <w:szCs w:val="22"/>
        </w:rPr>
        <w:tab/>
      </w:r>
      <w:r w:rsidRPr="006E2219">
        <w:rPr>
          <w:bCs/>
          <w:i/>
          <w:sz w:val="22"/>
          <w:szCs w:val="22"/>
        </w:rPr>
        <w:tab/>
      </w:r>
      <w:r w:rsidR="008A17F1">
        <w:rPr>
          <w:bCs/>
          <w:i/>
          <w:sz w:val="22"/>
          <w:szCs w:val="22"/>
        </w:rPr>
        <w:t>11</w:t>
      </w:r>
    </w:p>
    <w:p w14:paraId="2340DD1A" w14:textId="77777777" w:rsidR="006E2219" w:rsidRPr="006E2219" w:rsidRDefault="006E2219" w:rsidP="006E2219">
      <w:pPr>
        <w:rPr>
          <w:bCs/>
          <w:sz w:val="23"/>
          <w:szCs w:val="23"/>
        </w:rPr>
      </w:pPr>
      <w:r w:rsidRPr="006E2219">
        <w:rPr>
          <w:bCs/>
          <w:sz w:val="23"/>
          <w:szCs w:val="23"/>
        </w:rPr>
        <w:t>Carried</w:t>
      </w:r>
    </w:p>
    <w:p w14:paraId="603BCC4A" w14:textId="77777777" w:rsidR="00036BF3" w:rsidRDefault="00036BF3" w:rsidP="006C2B5F">
      <w:pPr>
        <w:rPr>
          <w:sz w:val="23"/>
          <w:szCs w:val="23"/>
        </w:rPr>
      </w:pPr>
    </w:p>
    <w:p w14:paraId="711910FD" w14:textId="77777777" w:rsidR="006C2B5F" w:rsidRPr="006C7282" w:rsidRDefault="006C2B5F" w:rsidP="006C7282">
      <w:pPr>
        <w:pStyle w:val="ListParagraph"/>
        <w:numPr>
          <w:ilvl w:val="0"/>
          <w:numId w:val="26"/>
        </w:numPr>
        <w:rPr>
          <w:b/>
          <w:sz w:val="23"/>
          <w:szCs w:val="23"/>
          <w:u w:val="single"/>
        </w:rPr>
      </w:pPr>
      <w:r w:rsidRPr="006C7282">
        <w:rPr>
          <w:b/>
          <w:sz w:val="23"/>
          <w:szCs w:val="23"/>
          <w:u w:val="single"/>
        </w:rPr>
        <w:t>State Technical Officer</w:t>
      </w:r>
    </w:p>
    <w:p w14:paraId="72E001E3" w14:textId="77777777" w:rsidR="006E2219" w:rsidRPr="008B717A" w:rsidRDefault="006E2219" w:rsidP="008B717A">
      <w:pPr>
        <w:rPr>
          <w:bCs/>
          <w:i/>
          <w:sz w:val="22"/>
          <w:szCs w:val="22"/>
        </w:rPr>
      </w:pPr>
      <w:r w:rsidRPr="008B717A">
        <w:rPr>
          <w:bCs/>
          <w:i/>
          <w:sz w:val="22"/>
          <w:szCs w:val="22"/>
        </w:rPr>
        <w:t>Abstained:</w:t>
      </w:r>
      <w:r w:rsidRPr="008B717A">
        <w:rPr>
          <w:bCs/>
          <w:i/>
          <w:sz w:val="22"/>
          <w:szCs w:val="22"/>
        </w:rPr>
        <w:tab/>
        <w:t xml:space="preserve"> 1</w:t>
      </w:r>
    </w:p>
    <w:p w14:paraId="16B54B7E" w14:textId="62E9A8F0" w:rsidR="006E2219" w:rsidRPr="008B717A" w:rsidRDefault="006E2219" w:rsidP="008B717A">
      <w:pPr>
        <w:rPr>
          <w:bCs/>
          <w:i/>
          <w:sz w:val="22"/>
          <w:szCs w:val="22"/>
        </w:rPr>
      </w:pPr>
      <w:r w:rsidRPr="008B717A">
        <w:rPr>
          <w:bCs/>
          <w:i/>
          <w:sz w:val="22"/>
          <w:szCs w:val="22"/>
        </w:rPr>
        <w:t>Against:</w:t>
      </w:r>
      <w:r w:rsidRPr="008B717A">
        <w:rPr>
          <w:bCs/>
          <w:i/>
          <w:sz w:val="22"/>
          <w:szCs w:val="22"/>
        </w:rPr>
        <w:tab/>
        <w:t xml:space="preserve"> </w:t>
      </w:r>
      <w:r w:rsidR="008B717A">
        <w:rPr>
          <w:bCs/>
          <w:i/>
          <w:sz w:val="22"/>
          <w:szCs w:val="22"/>
        </w:rPr>
        <w:t>0</w:t>
      </w:r>
    </w:p>
    <w:p w14:paraId="441DD526" w14:textId="3D74F168" w:rsidR="006E2219" w:rsidRPr="008B717A" w:rsidRDefault="008B717A" w:rsidP="008B717A">
      <w:pPr>
        <w:rPr>
          <w:bCs/>
          <w:i/>
          <w:sz w:val="22"/>
          <w:szCs w:val="22"/>
        </w:rPr>
      </w:pPr>
      <w:r w:rsidRPr="008B717A">
        <w:rPr>
          <w:bCs/>
          <w:i/>
          <w:sz w:val="22"/>
          <w:szCs w:val="22"/>
        </w:rPr>
        <w:t>F</w:t>
      </w:r>
      <w:r w:rsidR="006E2219" w:rsidRPr="008B717A">
        <w:rPr>
          <w:bCs/>
          <w:i/>
          <w:sz w:val="22"/>
          <w:szCs w:val="22"/>
        </w:rPr>
        <w:t>or:</w:t>
      </w:r>
      <w:r w:rsidR="006E2219" w:rsidRPr="008B717A">
        <w:rPr>
          <w:bCs/>
          <w:i/>
          <w:sz w:val="22"/>
          <w:szCs w:val="22"/>
        </w:rPr>
        <w:tab/>
      </w:r>
      <w:r w:rsidR="006E2219" w:rsidRPr="008B717A">
        <w:rPr>
          <w:bCs/>
          <w:i/>
          <w:sz w:val="22"/>
          <w:szCs w:val="22"/>
        </w:rPr>
        <w:tab/>
        <w:t>9</w:t>
      </w:r>
    </w:p>
    <w:p w14:paraId="4786EB5F" w14:textId="77777777" w:rsidR="006E2219" w:rsidRPr="008B717A" w:rsidRDefault="006E2219" w:rsidP="008B717A">
      <w:pPr>
        <w:rPr>
          <w:bCs/>
          <w:sz w:val="23"/>
          <w:szCs w:val="23"/>
        </w:rPr>
      </w:pPr>
      <w:r w:rsidRPr="008B717A">
        <w:rPr>
          <w:bCs/>
          <w:sz w:val="23"/>
          <w:szCs w:val="23"/>
        </w:rPr>
        <w:t>Carried</w:t>
      </w:r>
    </w:p>
    <w:p w14:paraId="69ADBF81" w14:textId="77777777" w:rsidR="006C2B5F" w:rsidRDefault="006C2B5F" w:rsidP="006C2B5F">
      <w:pPr>
        <w:rPr>
          <w:sz w:val="23"/>
          <w:szCs w:val="23"/>
        </w:rPr>
      </w:pPr>
    </w:p>
    <w:p w14:paraId="3D9C7EA8" w14:textId="088F7702" w:rsidR="006C2B5F" w:rsidRPr="006E2219" w:rsidRDefault="006C2B5F" w:rsidP="0092078B">
      <w:pPr>
        <w:pStyle w:val="ListParagraph"/>
        <w:numPr>
          <w:ilvl w:val="0"/>
          <w:numId w:val="26"/>
        </w:numPr>
        <w:rPr>
          <w:sz w:val="23"/>
          <w:szCs w:val="23"/>
        </w:rPr>
      </w:pPr>
      <w:r w:rsidRPr="006E2219">
        <w:rPr>
          <w:b/>
          <w:sz w:val="23"/>
          <w:szCs w:val="23"/>
          <w:u w:val="single"/>
        </w:rPr>
        <w:t xml:space="preserve">Track Inspector </w:t>
      </w:r>
    </w:p>
    <w:p w14:paraId="485EFFCD" w14:textId="1BA67352" w:rsidR="008B717A" w:rsidRDefault="008B717A" w:rsidP="008B717A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Motion: That the Track inspectors be reduced to one inspector</w:t>
      </w:r>
    </w:p>
    <w:p w14:paraId="20F355F0" w14:textId="289ACEC6" w:rsidR="008B717A" w:rsidRDefault="008B717A" w:rsidP="008B717A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 xml:space="preserve">Moved: </w:t>
      </w:r>
      <w:r>
        <w:rPr>
          <w:bCs/>
          <w:i/>
          <w:sz w:val="22"/>
          <w:szCs w:val="22"/>
        </w:rPr>
        <w:tab/>
        <w:t>Gladstone</w:t>
      </w:r>
    </w:p>
    <w:p w14:paraId="55FB5B2B" w14:textId="6C16ADB1" w:rsidR="008B717A" w:rsidRDefault="008B717A" w:rsidP="008B717A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Seconded:</w:t>
      </w:r>
      <w:r>
        <w:rPr>
          <w:bCs/>
          <w:i/>
          <w:sz w:val="22"/>
          <w:szCs w:val="22"/>
        </w:rPr>
        <w:tab/>
        <w:t>Cooloola</w:t>
      </w:r>
    </w:p>
    <w:p w14:paraId="3D12413C" w14:textId="29297637" w:rsidR="008B717A" w:rsidRDefault="008B717A" w:rsidP="008B717A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Abstain:</w:t>
      </w:r>
      <w:r>
        <w:rPr>
          <w:bCs/>
          <w:i/>
          <w:sz w:val="22"/>
          <w:szCs w:val="22"/>
        </w:rPr>
        <w:tab/>
        <w:t>Towers</w:t>
      </w:r>
    </w:p>
    <w:p w14:paraId="310F8E97" w14:textId="3675D4F7" w:rsidR="008B717A" w:rsidRDefault="008B717A" w:rsidP="008B717A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Against:</w:t>
      </w:r>
      <w:r>
        <w:rPr>
          <w:bCs/>
          <w:i/>
          <w:sz w:val="22"/>
          <w:szCs w:val="22"/>
        </w:rPr>
        <w:tab/>
        <w:t>Mt Isa</w:t>
      </w:r>
    </w:p>
    <w:p w14:paraId="79B155E1" w14:textId="77ABE2E5" w:rsidR="008B717A" w:rsidRDefault="008B717A" w:rsidP="008B717A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For:</w:t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>Warwick, Ipswich, Bundaberg, Gladstone, Rockhampton, Emerald, Townsville &amp; Cairns</w:t>
      </w:r>
    </w:p>
    <w:p w14:paraId="6177D02F" w14:textId="036CDCC4" w:rsidR="008B717A" w:rsidRDefault="008B717A" w:rsidP="008B717A">
      <w:pPr>
        <w:rPr>
          <w:bCs/>
          <w:i/>
          <w:sz w:val="22"/>
          <w:szCs w:val="22"/>
        </w:rPr>
      </w:pPr>
      <w:r>
        <w:rPr>
          <w:bCs/>
          <w:i/>
          <w:sz w:val="22"/>
          <w:szCs w:val="22"/>
        </w:rPr>
        <w:t>Carried</w:t>
      </w:r>
    </w:p>
    <w:p w14:paraId="025E0F18" w14:textId="77777777" w:rsidR="008B717A" w:rsidRDefault="008B717A" w:rsidP="008B717A">
      <w:pPr>
        <w:rPr>
          <w:bCs/>
          <w:i/>
          <w:sz w:val="22"/>
          <w:szCs w:val="22"/>
        </w:rPr>
      </w:pPr>
    </w:p>
    <w:p w14:paraId="052CD1BA" w14:textId="0EC33135" w:rsidR="006E2219" w:rsidRPr="008B717A" w:rsidRDefault="006E2219" w:rsidP="008B717A">
      <w:pPr>
        <w:rPr>
          <w:bCs/>
          <w:i/>
          <w:sz w:val="22"/>
          <w:szCs w:val="22"/>
        </w:rPr>
      </w:pPr>
      <w:r w:rsidRPr="008B717A">
        <w:rPr>
          <w:bCs/>
          <w:i/>
          <w:sz w:val="22"/>
          <w:szCs w:val="22"/>
        </w:rPr>
        <w:t>Abstained:</w:t>
      </w:r>
      <w:r w:rsidRPr="008B717A">
        <w:rPr>
          <w:bCs/>
          <w:i/>
          <w:sz w:val="22"/>
          <w:szCs w:val="22"/>
        </w:rPr>
        <w:tab/>
        <w:t xml:space="preserve"> </w:t>
      </w:r>
      <w:r w:rsidR="008B717A">
        <w:rPr>
          <w:bCs/>
          <w:i/>
          <w:sz w:val="22"/>
          <w:szCs w:val="22"/>
        </w:rPr>
        <w:t>0</w:t>
      </w:r>
    </w:p>
    <w:p w14:paraId="2376770F" w14:textId="77777777" w:rsidR="006E2219" w:rsidRPr="008B717A" w:rsidRDefault="006E2219" w:rsidP="008B717A">
      <w:pPr>
        <w:rPr>
          <w:bCs/>
          <w:i/>
          <w:sz w:val="22"/>
          <w:szCs w:val="22"/>
        </w:rPr>
      </w:pPr>
      <w:r w:rsidRPr="008B717A">
        <w:rPr>
          <w:bCs/>
          <w:i/>
          <w:sz w:val="22"/>
          <w:szCs w:val="22"/>
        </w:rPr>
        <w:t>Against:</w:t>
      </w:r>
      <w:r w:rsidRPr="008B717A">
        <w:rPr>
          <w:bCs/>
          <w:i/>
          <w:sz w:val="22"/>
          <w:szCs w:val="22"/>
        </w:rPr>
        <w:tab/>
        <w:t xml:space="preserve"> 1</w:t>
      </w:r>
    </w:p>
    <w:p w14:paraId="12C22D8E" w14:textId="00CF8CFA" w:rsidR="006E2219" w:rsidRPr="008B717A" w:rsidRDefault="006E2219" w:rsidP="008B717A">
      <w:pPr>
        <w:rPr>
          <w:bCs/>
          <w:i/>
          <w:sz w:val="22"/>
          <w:szCs w:val="22"/>
        </w:rPr>
      </w:pPr>
      <w:r w:rsidRPr="008B717A">
        <w:rPr>
          <w:bCs/>
          <w:i/>
          <w:sz w:val="22"/>
          <w:szCs w:val="22"/>
        </w:rPr>
        <w:t>For:</w:t>
      </w:r>
      <w:r w:rsidRPr="008B717A">
        <w:rPr>
          <w:bCs/>
          <w:i/>
          <w:sz w:val="22"/>
          <w:szCs w:val="22"/>
        </w:rPr>
        <w:tab/>
      </w:r>
      <w:r w:rsidRPr="008B717A">
        <w:rPr>
          <w:bCs/>
          <w:i/>
          <w:sz w:val="22"/>
          <w:szCs w:val="22"/>
        </w:rPr>
        <w:tab/>
      </w:r>
      <w:r w:rsidR="008B717A">
        <w:rPr>
          <w:bCs/>
          <w:i/>
          <w:sz w:val="22"/>
          <w:szCs w:val="22"/>
        </w:rPr>
        <w:t>10</w:t>
      </w:r>
    </w:p>
    <w:p w14:paraId="3E5A4F6B" w14:textId="77777777" w:rsidR="006E2219" w:rsidRPr="008B717A" w:rsidRDefault="006E2219" w:rsidP="008B717A">
      <w:pPr>
        <w:rPr>
          <w:bCs/>
          <w:sz w:val="23"/>
          <w:szCs w:val="23"/>
        </w:rPr>
      </w:pPr>
      <w:r w:rsidRPr="008B717A">
        <w:rPr>
          <w:bCs/>
          <w:sz w:val="23"/>
          <w:szCs w:val="23"/>
        </w:rPr>
        <w:t>Carried</w:t>
      </w:r>
    </w:p>
    <w:p w14:paraId="490AEE89" w14:textId="77777777" w:rsidR="006E2219" w:rsidRPr="006E2219" w:rsidRDefault="006E2219" w:rsidP="006E2219">
      <w:pPr>
        <w:pStyle w:val="ListParagraph"/>
        <w:rPr>
          <w:sz w:val="23"/>
          <w:szCs w:val="23"/>
        </w:rPr>
      </w:pPr>
    </w:p>
    <w:p w14:paraId="02D5397C" w14:textId="77777777" w:rsidR="006E2219" w:rsidRPr="006E2219" w:rsidRDefault="006E2219" w:rsidP="006E2219">
      <w:pPr>
        <w:pStyle w:val="ListParagraph"/>
        <w:rPr>
          <w:sz w:val="23"/>
          <w:szCs w:val="23"/>
        </w:rPr>
      </w:pPr>
    </w:p>
    <w:p w14:paraId="5BC18B67" w14:textId="77777777" w:rsidR="006C2B5F" w:rsidRDefault="006C2B5F" w:rsidP="006C2B5F">
      <w:pPr>
        <w:rPr>
          <w:b/>
          <w:sz w:val="23"/>
          <w:szCs w:val="23"/>
        </w:rPr>
      </w:pPr>
    </w:p>
    <w:p w14:paraId="2B0DC3D6" w14:textId="77777777" w:rsidR="00F27F56" w:rsidRDefault="00F27F56" w:rsidP="00F27F56">
      <w:pPr>
        <w:rPr>
          <w:b/>
          <w:bCs/>
          <w:sz w:val="23"/>
          <w:szCs w:val="23"/>
        </w:rPr>
      </w:pPr>
    </w:p>
    <w:p w14:paraId="4A1EC547" w14:textId="77777777" w:rsidR="00F27F56" w:rsidRDefault="00F27F56" w:rsidP="00F27F56">
      <w:pPr>
        <w:rPr>
          <w:b/>
          <w:bCs/>
          <w:sz w:val="23"/>
          <w:szCs w:val="23"/>
        </w:rPr>
      </w:pPr>
    </w:p>
    <w:p w14:paraId="19831B26" w14:textId="3A372127" w:rsidR="00C9566B" w:rsidRDefault="00F27F56" w:rsidP="003A5CDD">
      <w:pPr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Meeting Closed at</w:t>
      </w:r>
      <w:r w:rsidR="00CC0088">
        <w:rPr>
          <w:b/>
          <w:bCs/>
          <w:sz w:val="23"/>
          <w:szCs w:val="23"/>
        </w:rPr>
        <w:t xml:space="preserve"> </w:t>
      </w:r>
      <w:r w:rsidR="008B717A">
        <w:rPr>
          <w:b/>
          <w:bCs/>
          <w:sz w:val="23"/>
          <w:szCs w:val="23"/>
        </w:rPr>
        <w:t>8:03pm</w:t>
      </w:r>
    </w:p>
    <w:p w14:paraId="5D1000E3" w14:textId="16412723" w:rsidR="006B2907" w:rsidRPr="006B2907" w:rsidRDefault="00C9566B" w:rsidP="001C7DE2">
      <w:pPr>
        <w:suppressAutoHyphens w:val="0"/>
        <w:spacing w:line="240" w:lineRule="auto"/>
        <w:ind w:left="720" w:firstLine="720"/>
        <w:rPr>
          <w:rFonts w:ascii="Times New Roman" w:eastAsia="Calibri" w:hAnsi="Calibri" w:cs="Calibri"/>
          <w:color w:val="auto"/>
          <w:kern w:val="0"/>
          <w:sz w:val="20"/>
          <w:szCs w:val="22"/>
          <w:lang w:eastAsia="en-AU" w:bidi="en-AU"/>
        </w:rPr>
      </w:pPr>
      <w:r>
        <w:rPr>
          <w:b/>
          <w:bCs/>
          <w:sz w:val="23"/>
          <w:szCs w:val="23"/>
        </w:rPr>
        <w:br w:type="page"/>
      </w:r>
      <w:r w:rsidR="006B2907" w:rsidRPr="006B2907">
        <w:rPr>
          <w:rFonts w:ascii="Times New Roman" w:eastAsia="Calibri" w:hAnsi="Calibri" w:cs="Calibri"/>
          <w:noProof/>
          <w:color w:val="auto"/>
          <w:kern w:val="0"/>
          <w:sz w:val="20"/>
          <w:szCs w:val="22"/>
          <w:lang w:eastAsia="en-AU" w:bidi="en-AU"/>
        </w:rPr>
        <w:lastRenderedPageBreak/>
        <w:drawing>
          <wp:inline distT="0" distB="0" distL="0" distR="0" wp14:anchorId="5263A7CE" wp14:editId="542979B4">
            <wp:extent cx="4454371" cy="83820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54371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EDFCD" w14:textId="77777777" w:rsidR="006B2907" w:rsidRPr="006B2907" w:rsidRDefault="006B2907" w:rsidP="006B2907">
      <w:pPr>
        <w:widowControl w:val="0"/>
        <w:suppressAutoHyphens w:val="0"/>
        <w:autoSpaceDE w:val="0"/>
        <w:autoSpaceDN w:val="0"/>
        <w:spacing w:line="240" w:lineRule="auto"/>
        <w:rPr>
          <w:rFonts w:ascii="Times New Roman" w:eastAsia="Calibri" w:hAnsi="Calibri" w:cs="Calibri"/>
          <w:color w:val="auto"/>
          <w:kern w:val="0"/>
          <w:sz w:val="20"/>
          <w:szCs w:val="22"/>
          <w:lang w:eastAsia="en-AU" w:bidi="en-AU"/>
        </w:rPr>
      </w:pPr>
    </w:p>
    <w:p w14:paraId="51DCA56C" w14:textId="77777777" w:rsidR="006B2907" w:rsidRPr="006B2907" w:rsidRDefault="006B2907" w:rsidP="006B2907">
      <w:pPr>
        <w:widowControl w:val="0"/>
        <w:suppressAutoHyphens w:val="0"/>
        <w:autoSpaceDE w:val="0"/>
        <w:autoSpaceDN w:val="0"/>
        <w:spacing w:before="11" w:line="240" w:lineRule="auto"/>
        <w:rPr>
          <w:rFonts w:ascii="Times New Roman" w:eastAsia="Calibri" w:hAnsi="Calibri" w:cs="Calibri"/>
          <w:color w:val="auto"/>
          <w:kern w:val="0"/>
          <w:sz w:val="18"/>
          <w:szCs w:val="22"/>
          <w:lang w:eastAsia="en-AU" w:bidi="en-AU"/>
        </w:rPr>
      </w:pPr>
    </w:p>
    <w:p w14:paraId="18C2F3EF" w14:textId="3B1C6B9A" w:rsidR="006B2907" w:rsidRPr="006B2907" w:rsidRDefault="006B2907" w:rsidP="006B2907">
      <w:pPr>
        <w:widowControl w:val="0"/>
        <w:suppressAutoHyphens w:val="0"/>
        <w:autoSpaceDE w:val="0"/>
        <w:autoSpaceDN w:val="0"/>
        <w:spacing w:before="3" w:line="240" w:lineRule="auto"/>
        <w:ind w:left="3906" w:right="3807"/>
        <w:jc w:val="center"/>
        <w:rPr>
          <w:rFonts w:ascii="Calibri" w:eastAsia="Calibri" w:hAnsi="Calibri" w:cs="Calibri"/>
          <w:b/>
          <w:color w:val="auto"/>
          <w:kern w:val="0"/>
          <w:sz w:val="48"/>
          <w:szCs w:val="22"/>
          <w:lang w:eastAsia="en-AU" w:bidi="en-AU"/>
        </w:rPr>
      </w:pPr>
      <w:r w:rsidRPr="006B2907">
        <w:rPr>
          <w:rFonts w:ascii="Calibri" w:eastAsia="Calibri" w:hAnsi="Calibri" w:cs="Calibri"/>
          <w:b/>
          <w:color w:val="auto"/>
          <w:kern w:val="0"/>
          <w:sz w:val="48"/>
          <w:szCs w:val="22"/>
          <w:u w:val="thick"/>
          <w:lang w:eastAsia="en-AU" w:bidi="en-AU"/>
        </w:rPr>
        <w:t>20</w:t>
      </w:r>
      <w:r w:rsidR="00FC00A4">
        <w:rPr>
          <w:rFonts w:ascii="Calibri" w:eastAsia="Calibri" w:hAnsi="Calibri" w:cs="Calibri"/>
          <w:b/>
          <w:color w:val="auto"/>
          <w:kern w:val="0"/>
          <w:sz w:val="48"/>
          <w:szCs w:val="22"/>
          <w:u w:val="thick"/>
          <w:lang w:eastAsia="en-AU" w:bidi="en-AU"/>
        </w:rPr>
        <w:t>2</w:t>
      </w:r>
      <w:r w:rsidR="009951E8">
        <w:rPr>
          <w:rFonts w:ascii="Calibri" w:eastAsia="Calibri" w:hAnsi="Calibri" w:cs="Calibri"/>
          <w:b/>
          <w:color w:val="auto"/>
          <w:kern w:val="0"/>
          <w:sz w:val="48"/>
          <w:szCs w:val="22"/>
          <w:u w:val="thick"/>
          <w:lang w:eastAsia="en-AU" w:bidi="en-AU"/>
        </w:rPr>
        <w:t>1</w:t>
      </w:r>
      <w:r w:rsidRPr="006B2907">
        <w:rPr>
          <w:rFonts w:ascii="Calibri" w:eastAsia="Calibri" w:hAnsi="Calibri" w:cs="Calibri"/>
          <w:b/>
          <w:color w:val="auto"/>
          <w:kern w:val="0"/>
          <w:sz w:val="48"/>
          <w:szCs w:val="22"/>
          <w:u w:val="thick"/>
          <w:lang w:eastAsia="en-AU" w:bidi="en-AU"/>
        </w:rPr>
        <w:t xml:space="preserve"> Fees</w:t>
      </w:r>
    </w:p>
    <w:p w14:paraId="0A14C72F" w14:textId="77777777" w:rsidR="006B2907" w:rsidRPr="006B2907" w:rsidRDefault="006B2907" w:rsidP="006B2907">
      <w:pPr>
        <w:widowControl w:val="0"/>
        <w:suppressAutoHyphens w:val="0"/>
        <w:autoSpaceDE w:val="0"/>
        <w:autoSpaceDN w:val="0"/>
        <w:spacing w:before="12" w:line="240" w:lineRule="auto"/>
        <w:rPr>
          <w:rFonts w:ascii="Calibri" w:eastAsia="Calibri" w:hAnsi="Calibri" w:cs="Calibri"/>
          <w:b/>
          <w:color w:val="auto"/>
          <w:kern w:val="0"/>
          <w:sz w:val="16"/>
          <w:szCs w:val="22"/>
          <w:lang w:eastAsia="en-AU" w:bidi="en-AU"/>
        </w:rPr>
      </w:pPr>
    </w:p>
    <w:tbl>
      <w:tblPr>
        <w:tblW w:w="10774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05"/>
        <w:gridCol w:w="1392"/>
        <w:gridCol w:w="1418"/>
        <w:gridCol w:w="1559"/>
      </w:tblGrid>
      <w:tr w:rsidR="006B2907" w:rsidRPr="006B2907" w14:paraId="25465770" w14:textId="77777777" w:rsidTr="000D278F">
        <w:trPr>
          <w:trHeight w:val="659"/>
        </w:trPr>
        <w:tc>
          <w:tcPr>
            <w:tcW w:w="6405" w:type="dxa"/>
            <w:shd w:val="clear" w:color="auto" w:fill="790000"/>
          </w:tcPr>
          <w:p w14:paraId="5A2A01C2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437" w:lineRule="exact"/>
              <w:ind w:left="107"/>
              <w:rPr>
                <w:rFonts w:ascii="Calibri" w:eastAsia="Calibri" w:hAnsi="Calibri" w:cs="Calibri"/>
                <w:b/>
                <w:color w:val="auto"/>
                <w:kern w:val="0"/>
                <w:sz w:val="36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b/>
                <w:color w:val="FFFFFF"/>
                <w:kern w:val="0"/>
                <w:sz w:val="36"/>
                <w:szCs w:val="22"/>
                <w:lang w:eastAsia="en-AU" w:bidi="en-AU"/>
              </w:rPr>
              <w:t>Licences</w:t>
            </w:r>
          </w:p>
        </w:tc>
        <w:tc>
          <w:tcPr>
            <w:tcW w:w="1392" w:type="dxa"/>
            <w:shd w:val="clear" w:color="auto" w:fill="790000"/>
          </w:tcPr>
          <w:p w14:paraId="18924559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rFonts w:ascii="Times New Roman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</w:p>
        </w:tc>
        <w:tc>
          <w:tcPr>
            <w:tcW w:w="1418" w:type="dxa"/>
            <w:shd w:val="clear" w:color="auto" w:fill="790000"/>
          </w:tcPr>
          <w:p w14:paraId="3E7B20F4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rFonts w:ascii="Times New Roman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Times New Roman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KA Portion</w:t>
            </w:r>
          </w:p>
        </w:tc>
        <w:tc>
          <w:tcPr>
            <w:tcW w:w="1559" w:type="dxa"/>
            <w:shd w:val="clear" w:color="auto" w:fill="790000"/>
          </w:tcPr>
          <w:p w14:paraId="14ABFE45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rFonts w:ascii="Times New Roman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Times New Roman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KQ Portion</w:t>
            </w:r>
          </w:p>
        </w:tc>
      </w:tr>
      <w:tr w:rsidR="006B2907" w:rsidRPr="006B2907" w14:paraId="10D4A515" w14:textId="77777777" w:rsidTr="000D278F">
        <w:trPr>
          <w:trHeight w:val="513"/>
        </w:trPr>
        <w:tc>
          <w:tcPr>
            <w:tcW w:w="6405" w:type="dxa"/>
          </w:tcPr>
          <w:p w14:paraId="16952A46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07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Competition Licence New</w:t>
            </w:r>
          </w:p>
        </w:tc>
        <w:tc>
          <w:tcPr>
            <w:tcW w:w="1392" w:type="dxa"/>
          </w:tcPr>
          <w:p w14:paraId="738376F3" w14:textId="7BF396C2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0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$2</w:t>
            </w:r>
            <w:r w:rsidR="00276172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60</w:t>
            </w: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.00</w:t>
            </w:r>
          </w:p>
        </w:tc>
        <w:tc>
          <w:tcPr>
            <w:tcW w:w="1418" w:type="dxa"/>
          </w:tcPr>
          <w:p w14:paraId="157738F9" w14:textId="4E7FF5BE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0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$2</w:t>
            </w:r>
            <w:r w:rsidR="00276172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30</w:t>
            </w: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.00</w:t>
            </w:r>
          </w:p>
        </w:tc>
        <w:tc>
          <w:tcPr>
            <w:tcW w:w="1559" w:type="dxa"/>
          </w:tcPr>
          <w:p w14:paraId="19D16321" w14:textId="0EB5AD74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0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 xml:space="preserve">$ </w:t>
            </w:r>
            <w:r w:rsidR="00150B23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30</w:t>
            </w: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.00</w:t>
            </w:r>
          </w:p>
        </w:tc>
      </w:tr>
      <w:tr w:rsidR="006B2907" w:rsidRPr="006B2907" w14:paraId="2AEA416A" w14:textId="77777777" w:rsidTr="000D278F">
        <w:trPr>
          <w:trHeight w:val="510"/>
        </w:trPr>
        <w:tc>
          <w:tcPr>
            <w:tcW w:w="6405" w:type="dxa"/>
          </w:tcPr>
          <w:p w14:paraId="48CDE408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07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Renewal of Competition Licence (within 30 days of expiry)</w:t>
            </w:r>
          </w:p>
        </w:tc>
        <w:tc>
          <w:tcPr>
            <w:tcW w:w="1392" w:type="dxa"/>
          </w:tcPr>
          <w:p w14:paraId="1DB1D2BC" w14:textId="77CB3213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0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$2</w:t>
            </w:r>
            <w:r w:rsidR="00276172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40</w:t>
            </w: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.00</w:t>
            </w:r>
          </w:p>
        </w:tc>
        <w:tc>
          <w:tcPr>
            <w:tcW w:w="1418" w:type="dxa"/>
          </w:tcPr>
          <w:p w14:paraId="49EE493E" w14:textId="2912C4DA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0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$20</w:t>
            </w:r>
            <w:r w:rsidR="00276172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5</w:t>
            </w: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.00</w:t>
            </w:r>
          </w:p>
        </w:tc>
        <w:tc>
          <w:tcPr>
            <w:tcW w:w="1559" w:type="dxa"/>
          </w:tcPr>
          <w:p w14:paraId="557CAC49" w14:textId="2CBBF301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0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$ 3</w:t>
            </w:r>
            <w:r w:rsidR="00150B23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5</w:t>
            </w: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.00</w:t>
            </w:r>
          </w:p>
        </w:tc>
      </w:tr>
      <w:tr w:rsidR="006B2907" w:rsidRPr="006B2907" w14:paraId="165BD23F" w14:textId="77777777" w:rsidTr="000D278F">
        <w:trPr>
          <w:trHeight w:val="513"/>
        </w:trPr>
        <w:tc>
          <w:tcPr>
            <w:tcW w:w="6405" w:type="dxa"/>
          </w:tcPr>
          <w:p w14:paraId="77DC51A0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before="2" w:line="240" w:lineRule="auto"/>
              <w:ind w:left="107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Renewal of Competition Licence (over 30 days of expiry)</w:t>
            </w:r>
          </w:p>
        </w:tc>
        <w:tc>
          <w:tcPr>
            <w:tcW w:w="1392" w:type="dxa"/>
          </w:tcPr>
          <w:p w14:paraId="5A346A53" w14:textId="23959229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before="2" w:line="240" w:lineRule="auto"/>
              <w:ind w:left="10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$2</w:t>
            </w:r>
            <w:r w:rsidR="00276172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60</w:t>
            </w: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.00</w:t>
            </w:r>
          </w:p>
        </w:tc>
        <w:tc>
          <w:tcPr>
            <w:tcW w:w="1418" w:type="dxa"/>
          </w:tcPr>
          <w:p w14:paraId="27DFCE17" w14:textId="1E2822C2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before="2" w:line="240" w:lineRule="auto"/>
              <w:ind w:left="10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$20</w:t>
            </w:r>
            <w:r w:rsidR="00276172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5</w:t>
            </w: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.00</w:t>
            </w:r>
          </w:p>
        </w:tc>
        <w:tc>
          <w:tcPr>
            <w:tcW w:w="1559" w:type="dxa"/>
          </w:tcPr>
          <w:p w14:paraId="4FF21D53" w14:textId="079917AD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before="2" w:line="240" w:lineRule="auto"/>
              <w:ind w:left="10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$ 5</w:t>
            </w:r>
            <w:r w:rsidR="00150B23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5</w:t>
            </w: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.00</w:t>
            </w:r>
          </w:p>
        </w:tc>
      </w:tr>
      <w:tr w:rsidR="006B2907" w:rsidRPr="006B2907" w14:paraId="11F63518" w14:textId="77777777" w:rsidTr="000D278F">
        <w:trPr>
          <w:trHeight w:val="513"/>
        </w:trPr>
        <w:tc>
          <w:tcPr>
            <w:tcW w:w="6405" w:type="dxa"/>
          </w:tcPr>
          <w:p w14:paraId="5B9D6D3D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07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Practice Licence</w:t>
            </w:r>
          </w:p>
        </w:tc>
        <w:tc>
          <w:tcPr>
            <w:tcW w:w="1392" w:type="dxa"/>
          </w:tcPr>
          <w:p w14:paraId="41749966" w14:textId="172DF961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0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$12</w:t>
            </w:r>
            <w:r w:rsidR="00150B23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5</w:t>
            </w: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.00</w:t>
            </w:r>
          </w:p>
        </w:tc>
        <w:tc>
          <w:tcPr>
            <w:tcW w:w="1418" w:type="dxa"/>
          </w:tcPr>
          <w:p w14:paraId="312DA889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0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$50.00</w:t>
            </w:r>
          </w:p>
        </w:tc>
        <w:tc>
          <w:tcPr>
            <w:tcW w:w="1559" w:type="dxa"/>
          </w:tcPr>
          <w:p w14:paraId="3FA75860" w14:textId="59C4B42F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0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$ 7</w:t>
            </w:r>
            <w:r w:rsidR="00150B23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5</w:t>
            </w: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.00</w:t>
            </w:r>
          </w:p>
        </w:tc>
      </w:tr>
      <w:tr w:rsidR="006B2907" w:rsidRPr="006B2907" w14:paraId="026274F5" w14:textId="77777777" w:rsidTr="000D278F">
        <w:trPr>
          <w:trHeight w:val="513"/>
        </w:trPr>
        <w:tc>
          <w:tcPr>
            <w:tcW w:w="6405" w:type="dxa"/>
          </w:tcPr>
          <w:p w14:paraId="2D5F8182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07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Day Licence Licence (1 per year per person)</w:t>
            </w:r>
          </w:p>
        </w:tc>
        <w:tc>
          <w:tcPr>
            <w:tcW w:w="1392" w:type="dxa"/>
          </w:tcPr>
          <w:p w14:paraId="43F81D03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8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$ 75.00</w:t>
            </w:r>
          </w:p>
        </w:tc>
        <w:tc>
          <w:tcPr>
            <w:tcW w:w="1418" w:type="dxa"/>
          </w:tcPr>
          <w:p w14:paraId="207DCC31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8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$50.00</w:t>
            </w:r>
          </w:p>
        </w:tc>
        <w:tc>
          <w:tcPr>
            <w:tcW w:w="1559" w:type="dxa"/>
          </w:tcPr>
          <w:p w14:paraId="150F2DF3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8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$ 25.00</w:t>
            </w:r>
          </w:p>
        </w:tc>
      </w:tr>
      <w:tr w:rsidR="006B2907" w:rsidRPr="006B2907" w14:paraId="0EC5384F" w14:textId="77777777" w:rsidTr="000D278F">
        <w:trPr>
          <w:trHeight w:val="513"/>
        </w:trPr>
        <w:tc>
          <w:tcPr>
            <w:tcW w:w="6405" w:type="dxa"/>
          </w:tcPr>
          <w:p w14:paraId="162D9EE4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07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Vintage Licence</w:t>
            </w:r>
          </w:p>
        </w:tc>
        <w:tc>
          <w:tcPr>
            <w:tcW w:w="1392" w:type="dxa"/>
          </w:tcPr>
          <w:p w14:paraId="6F355A08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8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</w:t>
            </w:r>
            <w:r w:rsidRPr="006B2907">
              <w:rPr>
                <w:rFonts w:ascii="Calibri" w:eastAsia="Calibri" w:hAnsi="Calibri" w:cs="Calibri"/>
                <w:color w:val="auto"/>
                <w:spacing w:val="60"/>
                <w:kern w:val="0"/>
                <w:sz w:val="28"/>
                <w:szCs w:val="22"/>
                <w:lang w:eastAsia="en-AU" w:bidi="en-AU"/>
              </w:rPr>
              <w:t xml:space="preserve"> </w:t>
            </w: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90.00</w:t>
            </w:r>
          </w:p>
        </w:tc>
        <w:tc>
          <w:tcPr>
            <w:tcW w:w="1418" w:type="dxa"/>
          </w:tcPr>
          <w:p w14:paraId="6CCBE781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8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$50.00</w:t>
            </w:r>
          </w:p>
        </w:tc>
        <w:tc>
          <w:tcPr>
            <w:tcW w:w="1559" w:type="dxa"/>
          </w:tcPr>
          <w:p w14:paraId="657D30C7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8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$ 40.00</w:t>
            </w:r>
          </w:p>
        </w:tc>
      </w:tr>
      <w:tr w:rsidR="00276172" w:rsidRPr="006B2907" w14:paraId="5E12B631" w14:textId="77777777" w:rsidTr="000D278F">
        <w:trPr>
          <w:trHeight w:val="510"/>
        </w:trPr>
        <w:tc>
          <w:tcPr>
            <w:tcW w:w="6405" w:type="dxa"/>
          </w:tcPr>
          <w:p w14:paraId="0E6B4700" w14:textId="15B25833" w:rsidR="00276172" w:rsidRPr="006B2907" w:rsidRDefault="00276172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07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Pit Crew Licence</w:t>
            </w:r>
          </w:p>
        </w:tc>
        <w:tc>
          <w:tcPr>
            <w:tcW w:w="1392" w:type="dxa"/>
          </w:tcPr>
          <w:p w14:paraId="448F7961" w14:textId="6620487B" w:rsidR="00276172" w:rsidRPr="006B2907" w:rsidRDefault="00276172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2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$10.00</w:t>
            </w:r>
          </w:p>
        </w:tc>
        <w:tc>
          <w:tcPr>
            <w:tcW w:w="1418" w:type="dxa"/>
          </w:tcPr>
          <w:p w14:paraId="4F3068C9" w14:textId="77777777" w:rsidR="00276172" w:rsidRPr="006B2907" w:rsidRDefault="00276172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2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</w:p>
        </w:tc>
        <w:tc>
          <w:tcPr>
            <w:tcW w:w="1559" w:type="dxa"/>
          </w:tcPr>
          <w:p w14:paraId="0F30CC1A" w14:textId="2111EF1B" w:rsidR="00276172" w:rsidRPr="006B2907" w:rsidRDefault="00276172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2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$10.00</w:t>
            </w:r>
          </w:p>
        </w:tc>
      </w:tr>
      <w:tr w:rsidR="006B2907" w:rsidRPr="006B2907" w14:paraId="61CE3D4D" w14:textId="77777777" w:rsidTr="000D278F">
        <w:trPr>
          <w:trHeight w:val="510"/>
        </w:trPr>
        <w:tc>
          <w:tcPr>
            <w:tcW w:w="6405" w:type="dxa"/>
          </w:tcPr>
          <w:p w14:paraId="3F0DE566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07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KA Participant’s Licence</w:t>
            </w:r>
          </w:p>
        </w:tc>
        <w:tc>
          <w:tcPr>
            <w:tcW w:w="1392" w:type="dxa"/>
          </w:tcPr>
          <w:p w14:paraId="13264476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2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Free</w:t>
            </w:r>
          </w:p>
        </w:tc>
        <w:tc>
          <w:tcPr>
            <w:tcW w:w="1418" w:type="dxa"/>
          </w:tcPr>
          <w:p w14:paraId="3E1D2481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2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Free</w:t>
            </w:r>
          </w:p>
        </w:tc>
        <w:tc>
          <w:tcPr>
            <w:tcW w:w="1559" w:type="dxa"/>
          </w:tcPr>
          <w:p w14:paraId="7F0E4732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2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Free</w:t>
            </w:r>
          </w:p>
        </w:tc>
      </w:tr>
      <w:tr w:rsidR="006B2907" w:rsidRPr="006B2907" w14:paraId="280C83D5" w14:textId="77777777" w:rsidTr="000D278F">
        <w:trPr>
          <w:trHeight w:val="659"/>
        </w:trPr>
        <w:tc>
          <w:tcPr>
            <w:tcW w:w="6405" w:type="dxa"/>
            <w:shd w:val="clear" w:color="auto" w:fill="790000"/>
          </w:tcPr>
          <w:p w14:paraId="4012A1CB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/>
              <w:rPr>
                <w:rFonts w:ascii="Calibri" w:eastAsia="Calibri" w:hAnsi="Calibri" w:cs="Calibri"/>
                <w:b/>
                <w:color w:val="auto"/>
                <w:kern w:val="0"/>
                <w:sz w:val="36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b/>
                <w:color w:val="FFFFFF"/>
                <w:kern w:val="0"/>
                <w:sz w:val="36"/>
                <w:szCs w:val="22"/>
                <w:lang w:eastAsia="en-AU" w:bidi="en-AU"/>
              </w:rPr>
              <w:t>Race Meeting Fees</w:t>
            </w:r>
          </w:p>
        </w:tc>
        <w:tc>
          <w:tcPr>
            <w:tcW w:w="1392" w:type="dxa"/>
            <w:shd w:val="clear" w:color="auto" w:fill="790000"/>
          </w:tcPr>
          <w:p w14:paraId="25D5B506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rFonts w:ascii="Times New Roman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</w:p>
        </w:tc>
        <w:tc>
          <w:tcPr>
            <w:tcW w:w="1418" w:type="dxa"/>
            <w:shd w:val="clear" w:color="auto" w:fill="790000"/>
          </w:tcPr>
          <w:p w14:paraId="128E7D93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rFonts w:ascii="Times New Roman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</w:p>
        </w:tc>
        <w:tc>
          <w:tcPr>
            <w:tcW w:w="1559" w:type="dxa"/>
            <w:shd w:val="clear" w:color="auto" w:fill="790000"/>
          </w:tcPr>
          <w:p w14:paraId="7F74346F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rFonts w:ascii="Times New Roman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</w:p>
        </w:tc>
      </w:tr>
      <w:tr w:rsidR="006B2907" w:rsidRPr="006B2907" w14:paraId="36332F0C" w14:textId="77777777" w:rsidTr="000D278F">
        <w:trPr>
          <w:trHeight w:val="513"/>
        </w:trPr>
        <w:tc>
          <w:tcPr>
            <w:tcW w:w="6405" w:type="dxa"/>
          </w:tcPr>
          <w:p w14:paraId="032A3F73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07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Qld Admin Fee</w:t>
            </w:r>
          </w:p>
        </w:tc>
        <w:tc>
          <w:tcPr>
            <w:tcW w:w="1392" w:type="dxa"/>
          </w:tcPr>
          <w:p w14:paraId="06D0D3AE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8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</w:t>
            </w:r>
            <w:r w:rsidRPr="006B2907">
              <w:rPr>
                <w:rFonts w:ascii="Calibri" w:eastAsia="Calibri" w:hAnsi="Calibri" w:cs="Calibri"/>
                <w:color w:val="auto"/>
                <w:spacing w:val="60"/>
                <w:kern w:val="0"/>
                <w:sz w:val="28"/>
                <w:szCs w:val="22"/>
                <w:lang w:eastAsia="en-AU" w:bidi="en-AU"/>
              </w:rPr>
              <w:t xml:space="preserve"> </w:t>
            </w: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18.40</w:t>
            </w:r>
          </w:p>
        </w:tc>
        <w:tc>
          <w:tcPr>
            <w:tcW w:w="1418" w:type="dxa"/>
          </w:tcPr>
          <w:p w14:paraId="145576D5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8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Nil</w:t>
            </w:r>
          </w:p>
        </w:tc>
        <w:tc>
          <w:tcPr>
            <w:tcW w:w="1559" w:type="dxa"/>
          </w:tcPr>
          <w:p w14:paraId="2DBC91D4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8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$ 18.40</w:t>
            </w:r>
          </w:p>
        </w:tc>
      </w:tr>
      <w:tr w:rsidR="006B2907" w:rsidRPr="006B2907" w14:paraId="612A7420" w14:textId="77777777" w:rsidTr="000D278F">
        <w:trPr>
          <w:trHeight w:val="513"/>
        </w:trPr>
        <w:tc>
          <w:tcPr>
            <w:tcW w:w="6405" w:type="dxa"/>
          </w:tcPr>
          <w:p w14:paraId="64A0A3F4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07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Qld Driver Levy (No GST)</w:t>
            </w:r>
          </w:p>
        </w:tc>
        <w:tc>
          <w:tcPr>
            <w:tcW w:w="1392" w:type="dxa"/>
          </w:tcPr>
          <w:p w14:paraId="01BEBFD4" w14:textId="77777777" w:rsidR="006B2907" w:rsidRPr="006B2907" w:rsidRDefault="006B2907" w:rsidP="006B2907">
            <w:pPr>
              <w:widowControl w:val="0"/>
              <w:tabs>
                <w:tab w:val="left" w:pos="401"/>
              </w:tabs>
              <w:suppressAutoHyphens w:val="0"/>
              <w:autoSpaceDE w:val="0"/>
              <w:autoSpaceDN w:val="0"/>
              <w:spacing w:line="341" w:lineRule="exact"/>
              <w:ind w:left="8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</w:t>
            </w: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ab/>
              <w:t>Nil</w:t>
            </w:r>
          </w:p>
        </w:tc>
        <w:tc>
          <w:tcPr>
            <w:tcW w:w="1418" w:type="dxa"/>
          </w:tcPr>
          <w:p w14:paraId="0DD1E8FB" w14:textId="77777777" w:rsidR="006B2907" w:rsidRPr="006B2907" w:rsidRDefault="006B2907" w:rsidP="006B2907">
            <w:pPr>
              <w:widowControl w:val="0"/>
              <w:tabs>
                <w:tab w:val="left" w:pos="401"/>
              </w:tabs>
              <w:suppressAutoHyphens w:val="0"/>
              <w:autoSpaceDE w:val="0"/>
              <w:autoSpaceDN w:val="0"/>
              <w:spacing w:line="341" w:lineRule="exact"/>
              <w:ind w:left="8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Nil</w:t>
            </w:r>
          </w:p>
        </w:tc>
        <w:tc>
          <w:tcPr>
            <w:tcW w:w="1559" w:type="dxa"/>
          </w:tcPr>
          <w:p w14:paraId="48E3AB2B" w14:textId="77777777" w:rsidR="006B2907" w:rsidRPr="006B2907" w:rsidRDefault="006B2907" w:rsidP="006B2907">
            <w:pPr>
              <w:widowControl w:val="0"/>
              <w:tabs>
                <w:tab w:val="left" w:pos="401"/>
              </w:tabs>
              <w:suppressAutoHyphens w:val="0"/>
              <w:autoSpaceDE w:val="0"/>
              <w:autoSpaceDN w:val="0"/>
              <w:spacing w:line="341" w:lineRule="exact"/>
              <w:ind w:left="8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Nil</w:t>
            </w:r>
          </w:p>
        </w:tc>
      </w:tr>
      <w:tr w:rsidR="006B2907" w:rsidRPr="006B2907" w14:paraId="458AE32D" w14:textId="77777777" w:rsidTr="000D278F">
        <w:trPr>
          <w:trHeight w:val="513"/>
        </w:trPr>
        <w:tc>
          <w:tcPr>
            <w:tcW w:w="6405" w:type="dxa"/>
          </w:tcPr>
          <w:p w14:paraId="34B5D1DB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07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National Driver Levy (No GST)</w:t>
            </w:r>
          </w:p>
        </w:tc>
        <w:tc>
          <w:tcPr>
            <w:tcW w:w="1392" w:type="dxa"/>
          </w:tcPr>
          <w:p w14:paraId="3E409D6B" w14:textId="77777777" w:rsidR="006B2907" w:rsidRPr="006B2907" w:rsidRDefault="006B2907" w:rsidP="006B2907">
            <w:pPr>
              <w:widowControl w:val="0"/>
              <w:tabs>
                <w:tab w:val="left" w:pos="401"/>
              </w:tabs>
              <w:suppressAutoHyphens w:val="0"/>
              <w:autoSpaceDE w:val="0"/>
              <w:autoSpaceDN w:val="0"/>
              <w:spacing w:line="341" w:lineRule="exact"/>
              <w:ind w:left="8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</w:t>
            </w: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ab/>
              <w:t>3.00</w:t>
            </w:r>
          </w:p>
        </w:tc>
        <w:tc>
          <w:tcPr>
            <w:tcW w:w="1418" w:type="dxa"/>
          </w:tcPr>
          <w:p w14:paraId="4FE3EA10" w14:textId="77777777" w:rsidR="006B2907" w:rsidRPr="006B2907" w:rsidRDefault="006B2907" w:rsidP="006B2907">
            <w:pPr>
              <w:widowControl w:val="0"/>
              <w:tabs>
                <w:tab w:val="left" w:pos="401"/>
              </w:tabs>
              <w:suppressAutoHyphens w:val="0"/>
              <w:autoSpaceDE w:val="0"/>
              <w:autoSpaceDN w:val="0"/>
              <w:spacing w:line="341" w:lineRule="exact"/>
              <w:ind w:left="8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$3.00</w:t>
            </w:r>
          </w:p>
        </w:tc>
        <w:tc>
          <w:tcPr>
            <w:tcW w:w="1559" w:type="dxa"/>
          </w:tcPr>
          <w:p w14:paraId="759739A2" w14:textId="77777777" w:rsidR="006B2907" w:rsidRPr="006B2907" w:rsidRDefault="006B2907" w:rsidP="006B2907">
            <w:pPr>
              <w:widowControl w:val="0"/>
              <w:tabs>
                <w:tab w:val="left" w:pos="401"/>
              </w:tabs>
              <w:suppressAutoHyphens w:val="0"/>
              <w:autoSpaceDE w:val="0"/>
              <w:autoSpaceDN w:val="0"/>
              <w:spacing w:line="341" w:lineRule="exact"/>
              <w:ind w:left="8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Nil</w:t>
            </w:r>
          </w:p>
        </w:tc>
      </w:tr>
      <w:tr w:rsidR="006B2907" w:rsidRPr="006B2907" w14:paraId="2E347C2E" w14:textId="77777777" w:rsidTr="000D278F">
        <w:trPr>
          <w:trHeight w:val="510"/>
        </w:trPr>
        <w:tc>
          <w:tcPr>
            <w:tcW w:w="6405" w:type="dxa"/>
          </w:tcPr>
          <w:p w14:paraId="7C3A21C4" w14:textId="36A623AC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07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 xml:space="preserve">State </w:t>
            </w:r>
            <w:r w:rsidR="001D30A0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Championship</w:t>
            </w:r>
            <w:r w:rsidR="009951E8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 xml:space="preserve"> (additional to standard fees)</w:t>
            </w:r>
          </w:p>
        </w:tc>
        <w:tc>
          <w:tcPr>
            <w:tcW w:w="1392" w:type="dxa"/>
          </w:tcPr>
          <w:p w14:paraId="5D2E5609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8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</w:t>
            </w:r>
            <w:r w:rsidRPr="006B2907">
              <w:rPr>
                <w:rFonts w:ascii="Calibri" w:eastAsia="Calibri" w:hAnsi="Calibri" w:cs="Calibri"/>
                <w:color w:val="auto"/>
                <w:spacing w:val="60"/>
                <w:kern w:val="0"/>
                <w:sz w:val="28"/>
                <w:szCs w:val="22"/>
                <w:lang w:eastAsia="en-AU" w:bidi="en-AU"/>
              </w:rPr>
              <w:t xml:space="preserve"> </w:t>
            </w: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25.00</w:t>
            </w:r>
          </w:p>
        </w:tc>
        <w:tc>
          <w:tcPr>
            <w:tcW w:w="1418" w:type="dxa"/>
          </w:tcPr>
          <w:p w14:paraId="55A77E98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8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Nil</w:t>
            </w:r>
          </w:p>
        </w:tc>
        <w:tc>
          <w:tcPr>
            <w:tcW w:w="1559" w:type="dxa"/>
          </w:tcPr>
          <w:p w14:paraId="15B07991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8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$ 25.00</w:t>
            </w:r>
          </w:p>
        </w:tc>
      </w:tr>
      <w:tr w:rsidR="006B2907" w:rsidRPr="006B2907" w14:paraId="5D99AEDC" w14:textId="77777777" w:rsidTr="000D278F">
        <w:trPr>
          <w:trHeight w:val="659"/>
        </w:trPr>
        <w:tc>
          <w:tcPr>
            <w:tcW w:w="6405" w:type="dxa"/>
            <w:shd w:val="clear" w:color="auto" w:fill="790000"/>
          </w:tcPr>
          <w:p w14:paraId="2E8CB5A5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240" w:lineRule="auto"/>
              <w:ind w:left="107"/>
              <w:rPr>
                <w:rFonts w:ascii="Calibri" w:eastAsia="Calibri" w:hAnsi="Calibri" w:cs="Calibri"/>
                <w:b/>
                <w:color w:val="auto"/>
                <w:kern w:val="0"/>
                <w:sz w:val="36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b/>
                <w:color w:val="FFFFFF"/>
                <w:kern w:val="0"/>
                <w:sz w:val="36"/>
                <w:szCs w:val="22"/>
                <w:lang w:eastAsia="en-AU" w:bidi="en-AU"/>
              </w:rPr>
              <w:t>Other Fees</w:t>
            </w:r>
          </w:p>
        </w:tc>
        <w:tc>
          <w:tcPr>
            <w:tcW w:w="1392" w:type="dxa"/>
            <w:shd w:val="clear" w:color="auto" w:fill="790000"/>
          </w:tcPr>
          <w:p w14:paraId="672158F9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rFonts w:ascii="Times New Roman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</w:p>
        </w:tc>
        <w:tc>
          <w:tcPr>
            <w:tcW w:w="1418" w:type="dxa"/>
            <w:shd w:val="clear" w:color="auto" w:fill="790000"/>
          </w:tcPr>
          <w:p w14:paraId="055F4717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rFonts w:ascii="Times New Roman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</w:p>
        </w:tc>
        <w:tc>
          <w:tcPr>
            <w:tcW w:w="1559" w:type="dxa"/>
            <w:shd w:val="clear" w:color="auto" w:fill="790000"/>
          </w:tcPr>
          <w:p w14:paraId="3336EFC9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240" w:lineRule="auto"/>
              <w:rPr>
                <w:rFonts w:ascii="Times New Roman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</w:p>
        </w:tc>
      </w:tr>
      <w:tr w:rsidR="006B2907" w:rsidRPr="006B2907" w14:paraId="4BF0EEAA" w14:textId="77777777" w:rsidTr="000D278F">
        <w:trPr>
          <w:trHeight w:val="513"/>
        </w:trPr>
        <w:tc>
          <w:tcPr>
            <w:tcW w:w="6405" w:type="dxa"/>
          </w:tcPr>
          <w:p w14:paraId="6BD61AA4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07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Affiliation Fee</w:t>
            </w:r>
          </w:p>
        </w:tc>
        <w:tc>
          <w:tcPr>
            <w:tcW w:w="1392" w:type="dxa"/>
          </w:tcPr>
          <w:p w14:paraId="0FC8F4ED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1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$300.00</w:t>
            </w:r>
          </w:p>
        </w:tc>
        <w:tc>
          <w:tcPr>
            <w:tcW w:w="1418" w:type="dxa"/>
          </w:tcPr>
          <w:p w14:paraId="2B68D894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1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$ 50.00</w:t>
            </w:r>
          </w:p>
        </w:tc>
        <w:tc>
          <w:tcPr>
            <w:tcW w:w="1559" w:type="dxa"/>
          </w:tcPr>
          <w:p w14:paraId="70496D3F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1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$250.00</w:t>
            </w:r>
          </w:p>
        </w:tc>
      </w:tr>
      <w:tr w:rsidR="006B2907" w:rsidRPr="006B2907" w14:paraId="65FA5FE8" w14:textId="77777777" w:rsidTr="000D278F">
        <w:trPr>
          <w:trHeight w:val="513"/>
        </w:trPr>
        <w:tc>
          <w:tcPr>
            <w:tcW w:w="6405" w:type="dxa"/>
          </w:tcPr>
          <w:p w14:paraId="7500D56F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07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Circuit Licence Fee</w:t>
            </w:r>
          </w:p>
        </w:tc>
        <w:tc>
          <w:tcPr>
            <w:tcW w:w="1392" w:type="dxa"/>
          </w:tcPr>
          <w:p w14:paraId="3C08EFD2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1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$300.00</w:t>
            </w:r>
          </w:p>
        </w:tc>
        <w:tc>
          <w:tcPr>
            <w:tcW w:w="1418" w:type="dxa"/>
          </w:tcPr>
          <w:p w14:paraId="3DE525BA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1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Nil</w:t>
            </w:r>
          </w:p>
        </w:tc>
        <w:tc>
          <w:tcPr>
            <w:tcW w:w="1559" w:type="dxa"/>
          </w:tcPr>
          <w:p w14:paraId="1AE533A1" w14:textId="77777777" w:rsidR="006B2907" w:rsidRPr="006B2907" w:rsidRDefault="006B2907" w:rsidP="006B2907">
            <w:pPr>
              <w:widowControl w:val="0"/>
              <w:suppressAutoHyphens w:val="0"/>
              <w:autoSpaceDE w:val="0"/>
              <w:autoSpaceDN w:val="0"/>
              <w:spacing w:line="341" w:lineRule="exact"/>
              <w:ind w:left="11"/>
              <w:jc w:val="center"/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</w:pPr>
            <w:r w:rsidRPr="006B2907">
              <w:rPr>
                <w:rFonts w:ascii="Calibri" w:eastAsia="Calibri" w:hAnsi="Calibri" w:cs="Calibri"/>
                <w:color w:val="auto"/>
                <w:kern w:val="0"/>
                <w:sz w:val="28"/>
                <w:szCs w:val="22"/>
                <w:lang w:eastAsia="en-AU" w:bidi="en-AU"/>
              </w:rPr>
              <w:t>$300.00</w:t>
            </w:r>
          </w:p>
        </w:tc>
      </w:tr>
    </w:tbl>
    <w:p w14:paraId="513E3EDE" w14:textId="77777777" w:rsidR="006B2907" w:rsidRPr="006B2907" w:rsidRDefault="006B2907" w:rsidP="006B2907">
      <w:pPr>
        <w:widowControl w:val="0"/>
        <w:suppressAutoHyphens w:val="0"/>
        <w:autoSpaceDE w:val="0"/>
        <w:autoSpaceDN w:val="0"/>
        <w:spacing w:before="6" w:line="240" w:lineRule="auto"/>
        <w:rPr>
          <w:rFonts w:ascii="Calibri" w:eastAsia="Calibri" w:hAnsi="Calibri" w:cs="Calibri"/>
          <w:b/>
          <w:color w:val="auto"/>
          <w:kern w:val="0"/>
          <w:sz w:val="36"/>
          <w:szCs w:val="22"/>
          <w:lang w:eastAsia="en-AU" w:bidi="en-AU"/>
        </w:rPr>
      </w:pPr>
    </w:p>
    <w:p w14:paraId="5BFEA097" w14:textId="77777777" w:rsidR="006B2907" w:rsidRPr="006B2907" w:rsidRDefault="006B2907" w:rsidP="006B2907">
      <w:pPr>
        <w:widowControl w:val="0"/>
        <w:suppressAutoHyphens w:val="0"/>
        <w:autoSpaceDE w:val="0"/>
        <w:autoSpaceDN w:val="0"/>
        <w:spacing w:line="240" w:lineRule="auto"/>
        <w:ind w:left="2993"/>
        <w:rPr>
          <w:rFonts w:ascii="Calibri" w:eastAsia="Calibri" w:hAnsi="Calibri" w:cs="Calibri"/>
          <w:color w:val="auto"/>
          <w:kern w:val="0"/>
          <w:sz w:val="22"/>
          <w:szCs w:val="22"/>
          <w:lang w:eastAsia="en-AU" w:bidi="en-AU"/>
        </w:rPr>
      </w:pPr>
      <w:r w:rsidRPr="006B2907">
        <w:rPr>
          <w:rFonts w:ascii="Calibri" w:eastAsia="Calibri" w:hAnsi="Calibri" w:cs="Calibri"/>
          <w:color w:val="auto"/>
          <w:kern w:val="0"/>
          <w:sz w:val="22"/>
          <w:szCs w:val="22"/>
          <w:lang w:eastAsia="en-AU" w:bidi="en-AU"/>
        </w:rPr>
        <w:t>** All fees are inclusive of GST where applicable **</w:t>
      </w:r>
    </w:p>
    <w:p w14:paraId="3F718405" w14:textId="77777777" w:rsidR="0003789B" w:rsidRDefault="0003789B" w:rsidP="003A5CDD">
      <w:pPr>
        <w:rPr>
          <w:b/>
          <w:bCs/>
          <w:sz w:val="23"/>
          <w:szCs w:val="23"/>
        </w:rPr>
      </w:pPr>
    </w:p>
    <w:sectPr w:rsidR="0003789B" w:rsidSect="00945E8A">
      <w:footerReference w:type="default" r:id="rId10"/>
      <w:pgSz w:w="11920" w:h="16840"/>
      <w:pgMar w:top="720" w:right="720" w:bottom="720" w:left="720" w:header="0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79DC04" w14:textId="77777777" w:rsidR="00B0625A" w:rsidRDefault="00B0625A">
      <w:pPr>
        <w:spacing w:line="240" w:lineRule="auto"/>
      </w:pPr>
      <w:r>
        <w:separator/>
      </w:r>
    </w:p>
  </w:endnote>
  <w:endnote w:type="continuationSeparator" w:id="0">
    <w:p w14:paraId="4D63F443" w14:textId="77777777" w:rsidR="00B0625A" w:rsidRDefault="00B0625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31FF8" w14:textId="607EA34C" w:rsidR="000E68F7" w:rsidRDefault="000E68F7">
    <w:pPr>
      <w:pStyle w:val="Footer"/>
      <w:jc w:val="center"/>
    </w:pPr>
    <w:r>
      <w:t xml:space="preserve">Karting </w:t>
    </w:r>
    <w:r w:rsidR="00CC0088">
      <w:t xml:space="preserve">Queensland – SKC AGM Agenda – </w:t>
    </w:r>
    <w:r w:rsidR="00594508">
      <w:t>5</w:t>
    </w:r>
    <w:r w:rsidR="00D971AF" w:rsidRPr="00D971AF">
      <w:rPr>
        <w:vertAlign w:val="superscript"/>
      </w:rPr>
      <w:t>th</w:t>
    </w:r>
    <w:r w:rsidR="00D971AF">
      <w:t xml:space="preserve"> </w:t>
    </w:r>
    <w:r w:rsidR="009951E8">
      <w:t xml:space="preserve">June </w:t>
    </w:r>
    <w:r w:rsidR="00D971AF">
      <w:t>20</w:t>
    </w:r>
    <w:r w:rsidR="009951E8">
      <w:t>20</w:t>
    </w:r>
  </w:p>
  <w:p w14:paraId="086E521A" w14:textId="77777777" w:rsidR="000E68F7" w:rsidRDefault="000E68F7">
    <w:pPr>
      <w:pStyle w:val="Footer"/>
      <w:jc w:val="cen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B025EB">
      <w:rPr>
        <w:noProof/>
      </w:rPr>
      <w:t>5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</w:instrText>
    </w:r>
    <w:r>
      <w:fldChar w:fldCharType="separate"/>
    </w:r>
    <w:r w:rsidR="00B025EB">
      <w:rPr>
        <w:noProof/>
      </w:rPr>
      <w:t>5</w:t>
    </w:r>
    <w:r>
      <w:rPr>
        <w:noProof/>
      </w:rPr>
      <w:fldChar w:fldCharType="end"/>
    </w:r>
  </w:p>
  <w:p w14:paraId="0B505D3B" w14:textId="77777777" w:rsidR="000E68F7" w:rsidRDefault="000E68F7"/>
  <w:p w14:paraId="2515533D" w14:textId="77777777" w:rsidR="000E68F7" w:rsidRDefault="000E68F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369DA" w14:textId="77777777" w:rsidR="00B0625A" w:rsidRDefault="00B0625A">
      <w:pPr>
        <w:spacing w:line="240" w:lineRule="auto"/>
      </w:pPr>
      <w:r>
        <w:separator/>
      </w:r>
    </w:p>
  </w:footnote>
  <w:footnote w:type="continuationSeparator" w:id="0">
    <w:p w14:paraId="7B33E2CC" w14:textId="77777777" w:rsidR="00B0625A" w:rsidRDefault="00B0625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94BE8"/>
    <w:multiLevelType w:val="hybridMultilevel"/>
    <w:tmpl w:val="84EE141A"/>
    <w:lvl w:ilvl="0" w:tplc="77D6E64C">
      <w:start w:val="1"/>
      <w:numFmt w:val="bullet"/>
      <w:lvlText w:val="•"/>
      <w:lvlJc w:val="left"/>
      <w:pPr>
        <w:ind w:left="134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4D64588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68FE78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5705EDE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0640AC2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C6BFD4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9BE64B4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CD2486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3E20C14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85272A2"/>
    <w:multiLevelType w:val="hybridMultilevel"/>
    <w:tmpl w:val="0504C8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9A3867"/>
    <w:multiLevelType w:val="hybridMultilevel"/>
    <w:tmpl w:val="6FF0CBD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82470"/>
    <w:multiLevelType w:val="hybridMultilevel"/>
    <w:tmpl w:val="3B3280B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3B73C6"/>
    <w:multiLevelType w:val="hybridMultilevel"/>
    <w:tmpl w:val="512462C6"/>
    <w:lvl w:ilvl="0" w:tplc="F5D6D33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7" w:hanging="360"/>
      </w:pPr>
    </w:lvl>
    <w:lvl w:ilvl="2" w:tplc="0C09001B" w:tentative="1">
      <w:start w:val="1"/>
      <w:numFmt w:val="lowerRoman"/>
      <w:lvlText w:val="%3."/>
      <w:lvlJc w:val="right"/>
      <w:pPr>
        <w:ind w:left="2367" w:hanging="180"/>
      </w:pPr>
    </w:lvl>
    <w:lvl w:ilvl="3" w:tplc="0C09000F" w:tentative="1">
      <w:start w:val="1"/>
      <w:numFmt w:val="decimal"/>
      <w:lvlText w:val="%4."/>
      <w:lvlJc w:val="left"/>
      <w:pPr>
        <w:ind w:left="3087" w:hanging="360"/>
      </w:pPr>
    </w:lvl>
    <w:lvl w:ilvl="4" w:tplc="0C090019" w:tentative="1">
      <w:start w:val="1"/>
      <w:numFmt w:val="lowerLetter"/>
      <w:lvlText w:val="%5."/>
      <w:lvlJc w:val="left"/>
      <w:pPr>
        <w:ind w:left="3807" w:hanging="360"/>
      </w:pPr>
    </w:lvl>
    <w:lvl w:ilvl="5" w:tplc="0C09001B" w:tentative="1">
      <w:start w:val="1"/>
      <w:numFmt w:val="lowerRoman"/>
      <w:lvlText w:val="%6."/>
      <w:lvlJc w:val="right"/>
      <w:pPr>
        <w:ind w:left="4527" w:hanging="180"/>
      </w:pPr>
    </w:lvl>
    <w:lvl w:ilvl="6" w:tplc="0C09000F" w:tentative="1">
      <w:start w:val="1"/>
      <w:numFmt w:val="decimal"/>
      <w:lvlText w:val="%7."/>
      <w:lvlJc w:val="left"/>
      <w:pPr>
        <w:ind w:left="5247" w:hanging="360"/>
      </w:pPr>
    </w:lvl>
    <w:lvl w:ilvl="7" w:tplc="0C090019" w:tentative="1">
      <w:start w:val="1"/>
      <w:numFmt w:val="lowerLetter"/>
      <w:lvlText w:val="%8."/>
      <w:lvlJc w:val="left"/>
      <w:pPr>
        <w:ind w:left="5967" w:hanging="360"/>
      </w:pPr>
    </w:lvl>
    <w:lvl w:ilvl="8" w:tplc="0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2A1F1618"/>
    <w:multiLevelType w:val="hybridMultilevel"/>
    <w:tmpl w:val="AE52F6C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82E11"/>
    <w:multiLevelType w:val="hybridMultilevel"/>
    <w:tmpl w:val="F9E6B7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17E5B"/>
    <w:multiLevelType w:val="hybridMultilevel"/>
    <w:tmpl w:val="9998E2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83BD4"/>
    <w:multiLevelType w:val="hybridMultilevel"/>
    <w:tmpl w:val="E27685D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CC5DED"/>
    <w:multiLevelType w:val="hybridMultilevel"/>
    <w:tmpl w:val="18A268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EA66ED"/>
    <w:multiLevelType w:val="hybridMultilevel"/>
    <w:tmpl w:val="356238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AB32EC"/>
    <w:multiLevelType w:val="hybridMultilevel"/>
    <w:tmpl w:val="93C0C9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245505"/>
    <w:multiLevelType w:val="hybridMultilevel"/>
    <w:tmpl w:val="53F65EF2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C31D6E"/>
    <w:multiLevelType w:val="hybridMultilevel"/>
    <w:tmpl w:val="889425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AC5FE4"/>
    <w:multiLevelType w:val="hybridMultilevel"/>
    <w:tmpl w:val="E452D6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5D5EF0"/>
    <w:multiLevelType w:val="hybridMultilevel"/>
    <w:tmpl w:val="0B0E768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395E2C"/>
    <w:multiLevelType w:val="hybridMultilevel"/>
    <w:tmpl w:val="B6A2FD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991C95"/>
    <w:multiLevelType w:val="hybridMultilevel"/>
    <w:tmpl w:val="829E68E6"/>
    <w:lvl w:ilvl="0" w:tplc="CA6E84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C86383"/>
    <w:multiLevelType w:val="hybridMultilevel"/>
    <w:tmpl w:val="8B8C24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F2E8F"/>
    <w:multiLevelType w:val="hybridMultilevel"/>
    <w:tmpl w:val="B6A2FDE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BE3283"/>
    <w:multiLevelType w:val="hybridMultilevel"/>
    <w:tmpl w:val="5A5CF3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27423A"/>
    <w:multiLevelType w:val="hybridMultilevel"/>
    <w:tmpl w:val="E452D60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8B44EB"/>
    <w:multiLevelType w:val="hybridMultilevel"/>
    <w:tmpl w:val="4F061B62"/>
    <w:lvl w:ilvl="0" w:tplc="0100C136">
      <w:start w:val="1"/>
      <w:numFmt w:val="bullet"/>
      <w:lvlText w:val="•"/>
      <w:lvlJc w:val="left"/>
      <w:pPr>
        <w:ind w:left="134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B04DB0C">
      <w:start w:val="1"/>
      <w:numFmt w:val="bullet"/>
      <w:lvlText w:val="o"/>
      <w:lvlJc w:val="left"/>
      <w:pPr>
        <w:ind w:left="10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FAEC6C">
      <w:start w:val="1"/>
      <w:numFmt w:val="bullet"/>
      <w:lvlText w:val="▪"/>
      <w:lvlJc w:val="left"/>
      <w:pPr>
        <w:ind w:left="18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C28D7D6">
      <w:start w:val="1"/>
      <w:numFmt w:val="bullet"/>
      <w:lvlText w:val="•"/>
      <w:lvlJc w:val="left"/>
      <w:pPr>
        <w:ind w:left="25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A7C7202">
      <w:start w:val="1"/>
      <w:numFmt w:val="bullet"/>
      <w:lvlText w:val="o"/>
      <w:lvlJc w:val="left"/>
      <w:pPr>
        <w:ind w:left="324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3DC0690">
      <w:start w:val="1"/>
      <w:numFmt w:val="bullet"/>
      <w:lvlText w:val="▪"/>
      <w:lvlJc w:val="left"/>
      <w:pPr>
        <w:ind w:left="396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166488">
      <w:start w:val="1"/>
      <w:numFmt w:val="bullet"/>
      <w:lvlText w:val="•"/>
      <w:lvlJc w:val="left"/>
      <w:pPr>
        <w:ind w:left="468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F49E1E">
      <w:start w:val="1"/>
      <w:numFmt w:val="bullet"/>
      <w:lvlText w:val="o"/>
      <w:lvlJc w:val="left"/>
      <w:pPr>
        <w:ind w:left="540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15EBD9E">
      <w:start w:val="1"/>
      <w:numFmt w:val="bullet"/>
      <w:lvlText w:val="▪"/>
      <w:lvlJc w:val="left"/>
      <w:pPr>
        <w:ind w:left="6120"/>
      </w:pPr>
      <w:rPr>
        <w:rFonts w:ascii="Bell MT" w:eastAsia="Bell MT" w:hAnsi="Bell MT" w:cs="Bell M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F625CA2"/>
    <w:multiLevelType w:val="hybridMultilevel"/>
    <w:tmpl w:val="8F8A396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9"/>
  </w:num>
  <w:num w:numId="5">
    <w:abstractNumId w:val="2"/>
  </w:num>
  <w:num w:numId="6">
    <w:abstractNumId w:val="5"/>
  </w:num>
  <w:num w:numId="7">
    <w:abstractNumId w:val="23"/>
  </w:num>
  <w:num w:numId="8">
    <w:abstractNumId w:val="14"/>
  </w:num>
  <w:num w:numId="9">
    <w:abstractNumId w:val="17"/>
  </w:num>
  <w:num w:numId="10">
    <w:abstractNumId w:val="17"/>
  </w:num>
  <w:num w:numId="11">
    <w:abstractNumId w:val="8"/>
  </w:num>
  <w:num w:numId="12">
    <w:abstractNumId w:val="12"/>
  </w:num>
  <w:num w:numId="13">
    <w:abstractNumId w:val="0"/>
  </w:num>
  <w:num w:numId="14">
    <w:abstractNumId w:val="22"/>
  </w:num>
  <w:num w:numId="15">
    <w:abstractNumId w:val="7"/>
  </w:num>
  <w:num w:numId="16">
    <w:abstractNumId w:val="21"/>
  </w:num>
  <w:num w:numId="17">
    <w:abstractNumId w:val="6"/>
  </w:num>
  <w:num w:numId="18">
    <w:abstractNumId w:val="20"/>
  </w:num>
  <w:num w:numId="19">
    <w:abstractNumId w:val="10"/>
  </w:num>
  <w:num w:numId="20">
    <w:abstractNumId w:val="11"/>
  </w:num>
  <w:num w:numId="21">
    <w:abstractNumId w:val="18"/>
  </w:num>
  <w:num w:numId="22">
    <w:abstractNumId w:val="9"/>
  </w:num>
  <w:num w:numId="23">
    <w:abstractNumId w:val="4"/>
  </w:num>
  <w:num w:numId="24">
    <w:abstractNumId w:val="15"/>
  </w:num>
  <w:num w:numId="25">
    <w:abstractNumId w:val="3"/>
  </w:num>
  <w:num w:numId="26">
    <w:abstractNumId w:val="1"/>
  </w:num>
  <w:numIdMacAtCleanup w:val="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ette English">
    <w15:presenceInfo w15:providerId="Windows Live" w15:userId="c472c86725fd71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03DA"/>
    <w:rsid w:val="00002812"/>
    <w:rsid w:val="00003762"/>
    <w:rsid w:val="000039C2"/>
    <w:rsid w:val="00012B79"/>
    <w:rsid w:val="0001594D"/>
    <w:rsid w:val="0002488C"/>
    <w:rsid w:val="00026C45"/>
    <w:rsid w:val="00027503"/>
    <w:rsid w:val="000321F5"/>
    <w:rsid w:val="00036BF3"/>
    <w:rsid w:val="0003789B"/>
    <w:rsid w:val="00043742"/>
    <w:rsid w:val="00046F20"/>
    <w:rsid w:val="00053090"/>
    <w:rsid w:val="0005618C"/>
    <w:rsid w:val="0006094A"/>
    <w:rsid w:val="000638A3"/>
    <w:rsid w:val="000639D2"/>
    <w:rsid w:val="000676AA"/>
    <w:rsid w:val="00073815"/>
    <w:rsid w:val="0007384A"/>
    <w:rsid w:val="00074936"/>
    <w:rsid w:val="00077B3D"/>
    <w:rsid w:val="00077BDD"/>
    <w:rsid w:val="000846D7"/>
    <w:rsid w:val="000A1644"/>
    <w:rsid w:val="000A4524"/>
    <w:rsid w:val="000C04A5"/>
    <w:rsid w:val="000C1A1C"/>
    <w:rsid w:val="000C434B"/>
    <w:rsid w:val="000C57DE"/>
    <w:rsid w:val="000D26CD"/>
    <w:rsid w:val="000D6A38"/>
    <w:rsid w:val="000D6ED4"/>
    <w:rsid w:val="000E14AE"/>
    <w:rsid w:val="000E62C7"/>
    <w:rsid w:val="000E68F7"/>
    <w:rsid w:val="000E7C3D"/>
    <w:rsid w:val="000F13C9"/>
    <w:rsid w:val="000F2E2A"/>
    <w:rsid w:val="000F3067"/>
    <w:rsid w:val="00105322"/>
    <w:rsid w:val="00111146"/>
    <w:rsid w:val="0011198D"/>
    <w:rsid w:val="001120D8"/>
    <w:rsid w:val="0011234B"/>
    <w:rsid w:val="00117FA4"/>
    <w:rsid w:val="00120C6A"/>
    <w:rsid w:val="00121FFE"/>
    <w:rsid w:val="001265E9"/>
    <w:rsid w:val="0013117C"/>
    <w:rsid w:val="00131F16"/>
    <w:rsid w:val="00134769"/>
    <w:rsid w:val="00135933"/>
    <w:rsid w:val="00140AD6"/>
    <w:rsid w:val="00140F27"/>
    <w:rsid w:val="00144E2D"/>
    <w:rsid w:val="00146310"/>
    <w:rsid w:val="00150B23"/>
    <w:rsid w:val="001568A8"/>
    <w:rsid w:val="00163FC9"/>
    <w:rsid w:val="001650F8"/>
    <w:rsid w:val="00171E4B"/>
    <w:rsid w:val="0017498F"/>
    <w:rsid w:val="00174B1A"/>
    <w:rsid w:val="00175447"/>
    <w:rsid w:val="00177876"/>
    <w:rsid w:val="0018047B"/>
    <w:rsid w:val="00180C92"/>
    <w:rsid w:val="00183BB9"/>
    <w:rsid w:val="001862C8"/>
    <w:rsid w:val="00192660"/>
    <w:rsid w:val="00194D3A"/>
    <w:rsid w:val="0019713D"/>
    <w:rsid w:val="001A51A6"/>
    <w:rsid w:val="001A5A26"/>
    <w:rsid w:val="001B0DFB"/>
    <w:rsid w:val="001B3576"/>
    <w:rsid w:val="001B3DB6"/>
    <w:rsid w:val="001B6A0A"/>
    <w:rsid w:val="001B7BAF"/>
    <w:rsid w:val="001C0461"/>
    <w:rsid w:val="001C4ACB"/>
    <w:rsid w:val="001C7DE2"/>
    <w:rsid w:val="001D0A2C"/>
    <w:rsid w:val="001D0C53"/>
    <w:rsid w:val="001D30A0"/>
    <w:rsid w:val="001D429D"/>
    <w:rsid w:val="001D61DA"/>
    <w:rsid w:val="001E037A"/>
    <w:rsid w:val="001E08BF"/>
    <w:rsid w:val="001E2B21"/>
    <w:rsid w:val="001E47CA"/>
    <w:rsid w:val="001E56B1"/>
    <w:rsid w:val="001E5D94"/>
    <w:rsid w:val="001F13FD"/>
    <w:rsid w:val="001F574C"/>
    <w:rsid w:val="00202D15"/>
    <w:rsid w:val="0020550E"/>
    <w:rsid w:val="00207C40"/>
    <w:rsid w:val="00220630"/>
    <w:rsid w:val="00222571"/>
    <w:rsid w:val="002261E3"/>
    <w:rsid w:val="00230244"/>
    <w:rsid w:val="002378EB"/>
    <w:rsid w:val="00245922"/>
    <w:rsid w:val="00245B4E"/>
    <w:rsid w:val="002602D3"/>
    <w:rsid w:val="002619C2"/>
    <w:rsid w:val="00262AC8"/>
    <w:rsid w:val="00265345"/>
    <w:rsid w:val="00265654"/>
    <w:rsid w:val="0026695E"/>
    <w:rsid w:val="00266A46"/>
    <w:rsid w:val="00273619"/>
    <w:rsid w:val="00276172"/>
    <w:rsid w:val="00280FB7"/>
    <w:rsid w:val="00282515"/>
    <w:rsid w:val="00284D63"/>
    <w:rsid w:val="00285F93"/>
    <w:rsid w:val="0029519C"/>
    <w:rsid w:val="00295C67"/>
    <w:rsid w:val="00297B18"/>
    <w:rsid w:val="002A03AC"/>
    <w:rsid w:val="002A13E3"/>
    <w:rsid w:val="002A44B9"/>
    <w:rsid w:val="002A7FA3"/>
    <w:rsid w:val="002C19C8"/>
    <w:rsid w:val="002D4F55"/>
    <w:rsid w:val="002E0534"/>
    <w:rsid w:val="002F7870"/>
    <w:rsid w:val="00304884"/>
    <w:rsid w:val="00305458"/>
    <w:rsid w:val="00310FB7"/>
    <w:rsid w:val="00312F08"/>
    <w:rsid w:val="003157B1"/>
    <w:rsid w:val="00316EF7"/>
    <w:rsid w:val="00321A0A"/>
    <w:rsid w:val="00325EE0"/>
    <w:rsid w:val="003263ED"/>
    <w:rsid w:val="00334AC8"/>
    <w:rsid w:val="00336BAB"/>
    <w:rsid w:val="0034043B"/>
    <w:rsid w:val="0034065A"/>
    <w:rsid w:val="00345B5C"/>
    <w:rsid w:val="00347C73"/>
    <w:rsid w:val="003549DE"/>
    <w:rsid w:val="00373C3D"/>
    <w:rsid w:val="003861E1"/>
    <w:rsid w:val="00386EF0"/>
    <w:rsid w:val="00392B07"/>
    <w:rsid w:val="00395346"/>
    <w:rsid w:val="003A0EC0"/>
    <w:rsid w:val="003A1486"/>
    <w:rsid w:val="003A3846"/>
    <w:rsid w:val="003A5CDD"/>
    <w:rsid w:val="003B23CA"/>
    <w:rsid w:val="003C3163"/>
    <w:rsid w:val="003C5890"/>
    <w:rsid w:val="003C5AE1"/>
    <w:rsid w:val="003D4C53"/>
    <w:rsid w:val="003D4DFE"/>
    <w:rsid w:val="003D4E95"/>
    <w:rsid w:val="003D50AB"/>
    <w:rsid w:val="003D6F45"/>
    <w:rsid w:val="003E1CB8"/>
    <w:rsid w:val="003F1B93"/>
    <w:rsid w:val="003F27D8"/>
    <w:rsid w:val="003F79CF"/>
    <w:rsid w:val="00403E49"/>
    <w:rsid w:val="004042FA"/>
    <w:rsid w:val="00407A3C"/>
    <w:rsid w:val="00414233"/>
    <w:rsid w:val="00416293"/>
    <w:rsid w:val="00420E93"/>
    <w:rsid w:val="004242FD"/>
    <w:rsid w:val="00425931"/>
    <w:rsid w:val="0043270D"/>
    <w:rsid w:val="00435241"/>
    <w:rsid w:val="0044307B"/>
    <w:rsid w:val="004449C8"/>
    <w:rsid w:val="00444D50"/>
    <w:rsid w:val="004528C5"/>
    <w:rsid w:val="00452A7B"/>
    <w:rsid w:val="00457B7D"/>
    <w:rsid w:val="00473B32"/>
    <w:rsid w:val="00474174"/>
    <w:rsid w:val="0047426B"/>
    <w:rsid w:val="0048031A"/>
    <w:rsid w:val="00493545"/>
    <w:rsid w:val="004941DC"/>
    <w:rsid w:val="00495B49"/>
    <w:rsid w:val="004B4018"/>
    <w:rsid w:val="004B7462"/>
    <w:rsid w:val="004D0A7B"/>
    <w:rsid w:val="004D0F6E"/>
    <w:rsid w:val="004D3325"/>
    <w:rsid w:val="004E3482"/>
    <w:rsid w:val="004E672F"/>
    <w:rsid w:val="004F4469"/>
    <w:rsid w:val="00500D8F"/>
    <w:rsid w:val="00501731"/>
    <w:rsid w:val="00506573"/>
    <w:rsid w:val="0050790E"/>
    <w:rsid w:val="00507FE7"/>
    <w:rsid w:val="00514F85"/>
    <w:rsid w:val="00520335"/>
    <w:rsid w:val="00520E7C"/>
    <w:rsid w:val="00525C81"/>
    <w:rsid w:val="0053277E"/>
    <w:rsid w:val="00533B2F"/>
    <w:rsid w:val="00544417"/>
    <w:rsid w:val="0054618E"/>
    <w:rsid w:val="0056203E"/>
    <w:rsid w:val="005716EC"/>
    <w:rsid w:val="00581EB3"/>
    <w:rsid w:val="00594508"/>
    <w:rsid w:val="005A0C86"/>
    <w:rsid w:val="005A2FE1"/>
    <w:rsid w:val="005A427F"/>
    <w:rsid w:val="005B7EE9"/>
    <w:rsid w:val="005C5DD1"/>
    <w:rsid w:val="005D0D81"/>
    <w:rsid w:val="005D2DB8"/>
    <w:rsid w:val="005D6B96"/>
    <w:rsid w:val="005E0D1B"/>
    <w:rsid w:val="005E77C5"/>
    <w:rsid w:val="005F2E76"/>
    <w:rsid w:val="0060253F"/>
    <w:rsid w:val="006138A1"/>
    <w:rsid w:val="00613984"/>
    <w:rsid w:val="0061475B"/>
    <w:rsid w:val="00614B08"/>
    <w:rsid w:val="006167D6"/>
    <w:rsid w:val="00622E24"/>
    <w:rsid w:val="00624C4E"/>
    <w:rsid w:val="00624F23"/>
    <w:rsid w:val="00627B21"/>
    <w:rsid w:val="006339F5"/>
    <w:rsid w:val="006343EA"/>
    <w:rsid w:val="00637209"/>
    <w:rsid w:val="00644B4F"/>
    <w:rsid w:val="006466A6"/>
    <w:rsid w:val="00646D51"/>
    <w:rsid w:val="00647F4B"/>
    <w:rsid w:val="0065178F"/>
    <w:rsid w:val="00651DA6"/>
    <w:rsid w:val="006540C2"/>
    <w:rsid w:val="00657619"/>
    <w:rsid w:val="00657C95"/>
    <w:rsid w:val="00660795"/>
    <w:rsid w:val="006616E9"/>
    <w:rsid w:val="00665424"/>
    <w:rsid w:val="00665761"/>
    <w:rsid w:val="00671040"/>
    <w:rsid w:val="006715F4"/>
    <w:rsid w:val="00674F8B"/>
    <w:rsid w:val="0067716D"/>
    <w:rsid w:val="006800BE"/>
    <w:rsid w:val="00680646"/>
    <w:rsid w:val="00681DF8"/>
    <w:rsid w:val="0068766C"/>
    <w:rsid w:val="00687F81"/>
    <w:rsid w:val="00690702"/>
    <w:rsid w:val="00695CB4"/>
    <w:rsid w:val="006B1B02"/>
    <w:rsid w:val="006B1FE9"/>
    <w:rsid w:val="006B2907"/>
    <w:rsid w:val="006B48BA"/>
    <w:rsid w:val="006B67D3"/>
    <w:rsid w:val="006C2B5F"/>
    <w:rsid w:val="006C3DAD"/>
    <w:rsid w:val="006C4E72"/>
    <w:rsid w:val="006C7282"/>
    <w:rsid w:val="006E2219"/>
    <w:rsid w:val="006E2610"/>
    <w:rsid w:val="006E3C6D"/>
    <w:rsid w:val="006F0F8C"/>
    <w:rsid w:val="006F1C7C"/>
    <w:rsid w:val="006F37FB"/>
    <w:rsid w:val="006F4332"/>
    <w:rsid w:val="006F4E2A"/>
    <w:rsid w:val="006F7A10"/>
    <w:rsid w:val="00701287"/>
    <w:rsid w:val="00702629"/>
    <w:rsid w:val="007037A2"/>
    <w:rsid w:val="00705799"/>
    <w:rsid w:val="00705B88"/>
    <w:rsid w:val="0071327A"/>
    <w:rsid w:val="00720BDF"/>
    <w:rsid w:val="00721C20"/>
    <w:rsid w:val="00722DF4"/>
    <w:rsid w:val="00732C3E"/>
    <w:rsid w:val="007361F3"/>
    <w:rsid w:val="00736739"/>
    <w:rsid w:val="0073726C"/>
    <w:rsid w:val="007377E3"/>
    <w:rsid w:val="00750150"/>
    <w:rsid w:val="0076166D"/>
    <w:rsid w:val="007845B6"/>
    <w:rsid w:val="0079313D"/>
    <w:rsid w:val="00794628"/>
    <w:rsid w:val="00794CDE"/>
    <w:rsid w:val="007A06BB"/>
    <w:rsid w:val="007A274F"/>
    <w:rsid w:val="007A3BEB"/>
    <w:rsid w:val="007A5F91"/>
    <w:rsid w:val="007A7026"/>
    <w:rsid w:val="007C0723"/>
    <w:rsid w:val="007C5CB7"/>
    <w:rsid w:val="007E0FB5"/>
    <w:rsid w:val="007E2E6F"/>
    <w:rsid w:val="007E4E0B"/>
    <w:rsid w:val="007E6AA7"/>
    <w:rsid w:val="007F1336"/>
    <w:rsid w:val="00802EA6"/>
    <w:rsid w:val="00804CF1"/>
    <w:rsid w:val="0080666E"/>
    <w:rsid w:val="00810230"/>
    <w:rsid w:val="0081229B"/>
    <w:rsid w:val="00815421"/>
    <w:rsid w:val="00820421"/>
    <w:rsid w:val="00820B24"/>
    <w:rsid w:val="00821D94"/>
    <w:rsid w:val="008331D0"/>
    <w:rsid w:val="00836872"/>
    <w:rsid w:val="008405D5"/>
    <w:rsid w:val="00840772"/>
    <w:rsid w:val="008415B6"/>
    <w:rsid w:val="0085199A"/>
    <w:rsid w:val="00853103"/>
    <w:rsid w:val="008537BC"/>
    <w:rsid w:val="00853CCA"/>
    <w:rsid w:val="008603FD"/>
    <w:rsid w:val="008618CB"/>
    <w:rsid w:val="00861B48"/>
    <w:rsid w:val="00864F0A"/>
    <w:rsid w:val="00867D23"/>
    <w:rsid w:val="00875DEA"/>
    <w:rsid w:val="008771B4"/>
    <w:rsid w:val="00886478"/>
    <w:rsid w:val="00886A94"/>
    <w:rsid w:val="00890668"/>
    <w:rsid w:val="00892C82"/>
    <w:rsid w:val="00896FDB"/>
    <w:rsid w:val="00897F5E"/>
    <w:rsid w:val="008A17F1"/>
    <w:rsid w:val="008A4538"/>
    <w:rsid w:val="008A487A"/>
    <w:rsid w:val="008A504A"/>
    <w:rsid w:val="008A5F44"/>
    <w:rsid w:val="008A7A2B"/>
    <w:rsid w:val="008B4283"/>
    <w:rsid w:val="008B717A"/>
    <w:rsid w:val="008C1734"/>
    <w:rsid w:val="008D621C"/>
    <w:rsid w:val="008D6C2B"/>
    <w:rsid w:val="008D7D28"/>
    <w:rsid w:val="008F07FA"/>
    <w:rsid w:val="008F0EB2"/>
    <w:rsid w:val="008F362E"/>
    <w:rsid w:val="00901FD1"/>
    <w:rsid w:val="00905718"/>
    <w:rsid w:val="00905EE2"/>
    <w:rsid w:val="0090607C"/>
    <w:rsid w:val="00906D47"/>
    <w:rsid w:val="00911638"/>
    <w:rsid w:val="0091254D"/>
    <w:rsid w:val="00912BD6"/>
    <w:rsid w:val="00912E51"/>
    <w:rsid w:val="00915792"/>
    <w:rsid w:val="0091644C"/>
    <w:rsid w:val="00926A04"/>
    <w:rsid w:val="00927281"/>
    <w:rsid w:val="0093268A"/>
    <w:rsid w:val="00934C94"/>
    <w:rsid w:val="009434BF"/>
    <w:rsid w:val="009435BA"/>
    <w:rsid w:val="00945991"/>
    <w:rsid w:val="00945E8A"/>
    <w:rsid w:val="00953E38"/>
    <w:rsid w:val="0095444D"/>
    <w:rsid w:val="00955AC4"/>
    <w:rsid w:val="00964A6E"/>
    <w:rsid w:val="00970080"/>
    <w:rsid w:val="009739B6"/>
    <w:rsid w:val="00977CB8"/>
    <w:rsid w:val="00982E93"/>
    <w:rsid w:val="009849BA"/>
    <w:rsid w:val="00984F0E"/>
    <w:rsid w:val="00985085"/>
    <w:rsid w:val="009874C3"/>
    <w:rsid w:val="009951E8"/>
    <w:rsid w:val="009A0BC5"/>
    <w:rsid w:val="009A5CE0"/>
    <w:rsid w:val="009B035D"/>
    <w:rsid w:val="009B216C"/>
    <w:rsid w:val="009B30BF"/>
    <w:rsid w:val="009C3A0A"/>
    <w:rsid w:val="009D1700"/>
    <w:rsid w:val="009D6D53"/>
    <w:rsid w:val="009E16D2"/>
    <w:rsid w:val="009E233B"/>
    <w:rsid w:val="009E283E"/>
    <w:rsid w:val="009E6494"/>
    <w:rsid w:val="009F1E38"/>
    <w:rsid w:val="009F453F"/>
    <w:rsid w:val="009F4E84"/>
    <w:rsid w:val="009F6809"/>
    <w:rsid w:val="00A211E2"/>
    <w:rsid w:val="00A22FBE"/>
    <w:rsid w:val="00A237B4"/>
    <w:rsid w:val="00A33B09"/>
    <w:rsid w:val="00A461AF"/>
    <w:rsid w:val="00A47DD9"/>
    <w:rsid w:val="00A54415"/>
    <w:rsid w:val="00A62649"/>
    <w:rsid w:val="00A635E6"/>
    <w:rsid w:val="00A64D5E"/>
    <w:rsid w:val="00A71CFA"/>
    <w:rsid w:val="00A73236"/>
    <w:rsid w:val="00A74088"/>
    <w:rsid w:val="00A74C66"/>
    <w:rsid w:val="00A822BD"/>
    <w:rsid w:val="00A834B3"/>
    <w:rsid w:val="00A95D00"/>
    <w:rsid w:val="00A972FC"/>
    <w:rsid w:val="00AA1A76"/>
    <w:rsid w:val="00AA4A52"/>
    <w:rsid w:val="00AB21DE"/>
    <w:rsid w:val="00AB35FC"/>
    <w:rsid w:val="00AC12E8"/>
    <w:rsid w:val="00AC54A6"/>
    <w:rsid w:val="00AC6572"/>
    <w:rsid w:val="00AD26F9"/>
    <w:rsid w:val="00AD375A"/>
    <w:rsid w:val="00AD6388"/>
    <w:rsid w:val="00AE4E5E"/>
    <w:rsid w:val="00AE5B19"/>
    <w:rsid w:val="00AF4B8D"/>
    <w:rsid w:val="00B005D8"/>
    <w:rsid w:val="00B025EB"/>
    <w:rsid w:val="00B05179"/>
    <w:rsid w:val="00B0625A"/>
    <w:rsid w:val="00B10DE5"/>
    <w:rsid w:val="00B21488"/>
    <w:rsid w:val="00B215B0"/>
    <w:rsid w:val="00B240A9"/>
    <w:rsid w:val="00B25AE2"/>
    <w:rsid w:val="00B26307"/>
    <w:rsid w:val="00B265D7"/>
    <w:rsid w:val="00B301C3"/>
    <w:rsid w:val="00B30558"/>
    <w:rsid w:val="00B318D6"/>
    <w:rsid w:val="00B3453D"/>
    <w:rsid w:val="00B40AC2"/>
    <w:rsid w:val="00B46342"/>
    <w:rsid w:val="00B51602"/>
    <w:rsid w:val="00B577B8"/>
    <w:rsid w:val="00B60D87"/>
    <w:rsid w:val="00B61F9D"/>
    <w:rsid w:val="00B625B1"/>
    <w:rsid w:val="00B64AED"/>
    <w:rsid w:val="00B65DA9"/>
    <w:rsid w:val="00B703DA"/>
    <w:rsid w:val="00B71BF7"/>
    <w:rsid w:val="00B75428"/>
    <w:rsid w:val="00B83883"/>
    <w:rsid w:val="00B85277"/>
    <w:rsid w:val="00B950B6"/>
    <w:rsid w:val="00B96EE0"/>
    <w:rsid w:val="00B97CF1"/>
    <w:rsid w:val="00BA456C"/>
    <w:rsid w:val="00BB060C"/>
    <w:rsid w:val="00BB1314"/>
    <w:rsid w:val="00BB1A89"/>
    <w:rsid w:val="00BD1493"/>
    <w:rsid w:val="00BE2662"/>
    <w:rsid w:val="00BE29B4"/>
    <w:rsid w:val="00BE54FE"/>
    <w:rsid w:val="00BE7964"/>
    <w:rsid w:val="00BF3627"/>
    <w:rsid w:val="00C02B88"/>
    <w:rsid w:val="00C10CAE"/>
    <w:rsid w:val="00C12E3E"/>
    <w:rsid w:val="00C15452"/>
    <w:rsid w:val="00C15473"/>
    <w:rsid w:val="00C16C75"/>
    <w:rsid w:val="00C17E00"/>
    <w:rsid w:val="00C22B04"/>
    <w:rsid w:val="00C235BB"/>
    <w:rsid w:val="00C2460F"/>
    <w:rsid w:val="00C268F6"/>
    <w:rsid w:val="00C2757E"/>
    <w:rsid w:val="00C44B5A"/>
    <w:rsid w:val="00C51A93"/>
    <w:rsid w:val="00C5327C"/>
    <w:rsid w:val="00C53651"/>
    <w:rsid w:val="00C53CB0"/>
    <w:rsid w:val="00C57704"/>
    <w:rsid w:val="00C6628D"/>
    <w:rsid w:val="00C66F6C"/>
    <w:rsid w:val="00C67FA4"/>
    <w:rsid w:val="00C740EB"/>
    <w:rsid w:val="00C813B0"/>
    <w:rsid w:val="00C879DD"/>
    <w:rsid w:val="00C87F03"/>
    <w:rsid w:val="00C90326"/>
    <w:rsid w:val="00C90972"/>
    <w:rsid w:val="00C9566B"/>
    <w:rsid w:val="00CA082F"/>
    <w:rsid w:val="00CA1432"/>
    <w:rsid w:val="00CA3163"/>
    <w:rsid w:val="00CA4AFC"/>
    <w:rsid w:val="00CB0168"/>
    <w:rsid w:val="00CB539A"/>
    <w:rsid w:val="00CC0088"/>
    <w:rsid w:val="00CC13C2"/>
    <w:rsid w:val="00CC2F13"/>
    <w:rsid w:val="00CC6C34"/>
    <w:rsid w:val="00CD0581"/>
    <w:rsid w:val="00CE2C46"/>
    <w:rsid w:val="00CF08FE"/>
    <w:rsid w:val="00D001E0"/>
    <w:rsid w:val="00D00329"/>
    <w:rsid w:val="00D010CA"/>
    <w:rsid w:val="00D016B2"/>
    <w:rsid w:val="00D02E06"/>
    <w:rsid w:val="00D105BF"/>
    <w:rsid w:val="00D13890"/>
    <w:rsid w:val="00D163A4"/>
    <w:rsid w:val="00D1654A"/>
    <w:rsid w:val="00D17DDF"/>
    <w:rsid w:val="00D255EF"/>
    <w:rsid w:val="00D27852"/>
    <w:rsid w:val="00D27A7F"/>
    <w:rsid w:val="00D31887"/>
    <w:rsid w:val="00D33E91"/>
    <w:rsid w:val="00D34B73"/>
    <w:rsid w:val="00D40B7F"/>
    <w:rsid w:val="00D4245B"/>
    <w:rsid w:val="00D54CD2"/>
    <w:rsid w:val="00D566D1"/>
    <w:rsid w:val="00D57F06"/>
    <w:rsid w:val="00D6257E"/>
    <w:rsid w:val="00D72543"/>
    <w:rsid w:val="00D73C7A"/>
    <w:rsid w:val="00D777B4"/>
    <w:rsid w:val="00D81CAF"/>
    <w:rsid w:val="00D8631A"/>
    <w:rsid w:val="00D931D8"/>
    <w:rsid w:val="00D96878"/>
    <w:rsid w:val="00D971AF"/>
    <w:rsid w:val="00DA3A55"/>
    <w:rsid w:val="00DA43DE"/>
    <w:rsid w:val="00DB1808"/>
    <w:rsid w:val="00DB21F5"/>
    <w:rsid w:val="00DB233A"/>
    <w:rsid w:val="00DB3026"/>
    <w:rsid w:val="00DB3855"/>
    <w:rsid w:val="00DB3A81"/>
    <w:rsid w:val="00DB4424"/>
    <w:rsid w:val="00DE49B1"/>
    <w:rsid w:val="00DF24F1"/>
    <w:rsid w:val="00DF69F3"/>
    <w:rsid w:val="00E06EF1"/>
    <w:rsid w:val="00E12B4D"/>
    <w:rsid w:val="00E21B06"/>
    <w:rsid w:val="00E23CF2"/>
    <w:rsid w:val="00E3116E"/>
    <w:rsid w:val="00E32D9E"/>
    <w:rsid w:val="00E43D06"/>
    <w:rsid w:val="00E4541B"/>
    <w:rsid w:val="00E512D4"/>
    <w:rsid w:val="00E5488F"/>
    <w:rsid w:val="00E56C3D"/>
    <w:rsid w:val="00E6649C"/>
    <w:rsid w:val="00E73D2C"/>
    <w:rsid w:val="00E81EAF"/>
    <w:rsid w:val="00EA36E7"/>
    <w:rsid w:val="00EA5172"/>
    <w:rsid w:val="00EA74ED"/>
    <w:rsid w:val="00EC099E"/>
    <w:rsid w:val="00EC1DD2"/>
    <w:rsid w:val="00EC34E2"/>
    <w:rsid w:val="00ED09FF"/>
    <w:rsid w:val="00ED16C4"/>
    <w:rsid w:val="00ED3B72"/>
    <w:rsid w:val="00ED75D0"/>
    <w:rsid w:val="00EE7FDC"/>
    <w:rsid w:val="00EF610B"/>
    <w:rsid w:val="00EF7A8A"/>
    <w:rsid w:val="00F03681"/>
    <w:rsid w:val="00F10D56"/>
    <w:rsid w:val="00F11B6D"/>
    <w:rsid w:val="00F12050"/>
    <w:rsid w:val="00F141E9"/>
    <w:rsid w:val="00F23BC2"/>
    <w:rsid w:val="00F23F7E"/>
    <w:rsid w:val="00F25670"/>
    <w:rsid w:val="00F260DE"/>
    <w:rsid w:val="00F27F56"/>
    <w:rsid w:val="00F341CF"/>
    <w:rsid w:val="00F401A9"/>
    <w:rsid w:val="00F40E96"/>
    <w:rsid w:val="00F41070"/>
    <w:rsid w:val="00F441E1"/>
    <w:rsid w:val="00F443E5"/>
    <w:rsid w:val="00F447B4"/>
    <w:rsid w:val="00F53713"/>
    <w:rsid w:val="00F544A0"/>
    <w:rsid w:val="00F556FE"/>
    <w:rsid w:val="00F70AD5"/>
    <w:rsid w:val="00F718A6"/>
    <w:rsid w:val="00F82E9F"/>
    <w:rsid w:val="00F942C9"/>
    <w:rsid w:val="00F95056"/>
    <w:rsid w:val="00FA0E22"/>
    <w:rsid w:val="00FA41D3"/>
    <w:rsid w:val="00FB7C40"/>
    <w:rsid w:val="00FC00A4"/>
    <w:rsid w:val="00FC42AF"/>
    <w:rsid w:val="00FC5879"/>
    <w:rsid w:val="00FC6CA3"/>
    <w:rsid w:val="00FE59BE"/>
    <w:rsid w:val="00FF049A"/>
    <w:rsid w:val="00FF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978FCAE"/>
  <w15:docId w15:val="{FB9DBC35-D77C-4591-A951-A24242AD6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1D0"/>
    <w:pPr>
      <w:suppressAutoHyphens/>
      <w:spacing w:line="100" w:lineRule="atLeast"/>
    </w:pPr>
    <w:rPr>
      <w:rFonts w:ascii="Arial" w:eastAsia="SimSun" w:hAnsi="Arial" w:cs="Arial"/>
      <w:color w:val="000000"/>
      <w:kern w:val="1"/>
      <w:sz w:val="24"/>
      <w:szCs w:val="24"/>
      <w:lang w:val="en-AU" w:eastAsia="ar-SA"/>
    </w:rPr>
  </w:style>
  <w:style w:type="paragraph" w:styleId="Heading1">
    <w:name w:val="heading 1"/>
    <w:basedOn w:val="Normal"/>
    <w:link w:val="Heading1Char"/>
    <w:uiPriority w:val="9"/>
    <w:qFormat/>
    <w:rsid w:val="00A237B4"/>
    <w:pPr>
      <w:widowControl w:val="0"/>
      <w:suppressAutoHyphens w:val="0"/>
      <w:spacing w:line="240" w:lineRule="auto"/>
      <w:ind w:left="119"/>
      <w:outlineLvl w:val="0"/>
    </w:pPr>
    <w:rPr>
      <w:rFonts w:eastAsia="Arial" w:cs="Times New Roman"/>
      <w:b/>
      <w:bCs/>
      <w:color w:val="auto"/>
      <w:kern w:val="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47CA"/>
    <w:pPr>
      <w:keepNext/>
      <w:keepLines/>
      <w:suppressAutoHyphens w:val="0"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kern w:val="0"/>
      <w:sz w:val="26"/>
      <w:szCs w:val="26"/>
      <w:lang w:eastAsia="en-US"/>
    </w:rPr>
  </w:style>
  <w:style w:type="paragraph" w:styleId="Heading3">
    <w:name w:val="heading 3"/>
    <w:next w:val="Normal"/>
    <w:link w:val="Heading3Char"/>
    <w:uiPriority w:val="9"/>
    <w:unhideWhenUsed/>
    <w:qFormat/>
    <w:rsid w:val="00FA41D3"/>
    <w:pPr>
      <w:keepNext/>
      <w:keepLines/>
      <w:spacing w:after="5" w:line="250" w:lineRule="auto"/>
      <w:ind w:left="10" w:hanging="10"/>
      <w:outlineLvl w:val="2"/>
    </w:pPr>
    <w:rPr>
      <w:rFonts w:ascii="Arial" w:eastAsia="Arial" w:hAnsi="Arial" w:cs="Arial"/>
      <w:color w:val="000000"/>
      <w:sz w:val="23"/>
      <w:szCs w:val="22"/>
      <w:u w:val="single" w:color="000000"/>
      <w:lang w:val="en-AU" w:eastAsia="en-A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C44B5A"/>
    <w:pPr>
      <w:keepNext/>
      <w:suppressAutoHyphens w:val="0"/>
      <w:spacing w:line="240" w:lineRule="auto"/>
      <w:outlineLvl w:val="3"/>
    </w:pPr>
    <w:rPr>
      <w:rFonts w:eastAsia="Times New Roman" w:cs="Times New Roman"/>
      <w:color w:val="auto"/>
      <w:kern w:val="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0D81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237B4"/>
    <w:rPr>
      <w:rFonts w:ascii="Arial" w:eastAsia="Arial" w:hAnsi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1E47CA"/>
    <w:rPr>
      <w:rFonts w:ascii="Cambria" w:eastAsia="Times New Roman" w:hAnsi="Cambria" w:cs="Times New Roman"/>
      <w:b/>
      <w:bCs/>
      <w:color w:val="4F81BD"/>
      <w:sz w:val="26"/>
      <w:szCs w:val="26"/>
      <w:lang w:val="en-AU"/>
    </w:rPr>
  </w:style>
  <w:style w:type="character" w:customStyle="1" w:styleId="Heading4Char">
    <w:name w:val="Heading 4 Char"/>
    <w:link w:val="Heading4"/>
    <w:uiPriority w:val="99"/>
    <w:rsid w:val="00C44B5A"/>
    <w:rPr>
      <w:rFonts w:ascii="Arial" w:hAnsi="Arial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0D81"/>
    <w:rPr>
      <w:rFonts w:ascii="Calibri" w:hAnsi="Calibri"/>
      <w:b/>
      <w:bCs/>
      <w:i/>
      <w:iCs/>
      <w:color w:val="000000"/>
      <w:kern w:val="1"/>
      <w:sz w:val="26"/>
      <w:szCs w:val="26"/>
      <w:lang w:val="en-AU" w:eastAsia="ar-SA"/>
    </w:rPr>
  </w:style>
  <w:style w:type="character" w:customStyle="1" w:styleId="suburb">
    <w:name w:val="suburb"/>
    <w:basedOn w:val="DefaultParagraphFont"/>
    <w:rsid w:val="008331D0"/>
  </w:style>
  <w:style w:type="character" w:customStyle="1" w:styleId="BalloonTextChar">
    <w:name w:val="Balloon Text Char"/>
    <w:uiPriority w:val="99"/>
    <w:rsid w:val="008331D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uiPriority w:val="99"/>
    <w:rsid w:val="008331D0"/>
  </w:style>
  <w:style w:type="character" w:customStyle="1" w:styleId="FooterChar">
    <w:name w:val="Footer Char"/>
    <w:basedOn w:val="DefaultParagraphFont"/>
    <w:uiPriority w:val="99"/>
    <w:rsid w:val="008331D0"/>
  </w:style>
  <w:style w:type="paragraph" w:customStyle="1" w:styleId="Heading">
    <w:name w:val="Heading"/>
    <w:basedOn w:val="Normal"/>
    <w:next w:val="BodyText"/>
    <w:rsid w:val="008331D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8331D0"/>
    <w:pPr>
      <w:spacing w:after="120"/>
    </w:pPr>
  </w:style>
  <w:style w:type="character" w:customStyle="1" w:styleId="BodyTextChar">
    <w:name w:val="Body Text Char"/>
    <w:link w:val="BodyText"/>
    <w:uiPriority w:val="1"/>
    <w:rsid w:val="00A237B4"/>
    <w:rPr>
      <w:rFonts w:ascii="Arial" w:eastAsia="SimSun" w:hAnsi="Arial" w:cs="Arial"/>
      <w:color w:val="000000"/>
      <w:kern w:val="1"/>
      <w:sz w:val="24"/>
      <w:szCs w:val="24"/>
      <w:lang w:val="en-AU" w:eastAsia="ar-SA"/>
    </w:rPr>
  </w:style>
  <w:style w:type="paragraph" w:styleId="List">
    <w:name w:val="List"/>
    <w:basedOn w:val="BodyText"/>
    <w:rsid w:val="008331D0"/>
    <w:rPr>
      <w:rFonts w:cs="Mangal"/>
    </w:rPr>
  </w:style>
  <w:style w:type="paragraph" w:styleId="Caption">
    <w:name w:val="caption"/>
    <w:basedOn w:val="Normal"/>
    <w:qFormat/>
    <w:rsid w:val="008331D0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rsid w:val="008331D0"/>
    <w:pPr>
      <w:suppressLineNumbers/>
    </w:pPr>
    <w:rPr>
      <w:rFonts w:cs="Mangal"/>
    </w:rPr>
  </w:style>
  <w:style w:type="paragraph" w:styleId="BalloonText">
    <w:name w:val="Balloon Text"/>
    <w:basedOn w:val="Normal"/>
    <w:uiPriority w:val="99"/>
    <w:rsid w:val="008331D0"/>
    <w:rPr>
      <w:rFonts w:ascii="Tahoma" w:hAnsi="Tahoma" w:cs="Tahoma"/>
      <w:sz w:val="16"/>
      <w:szCs w:val="16"/>
    </w:rPr>
  </w:style>
  <w:style w:type="paragraph" w:styleId="Header">
    <w:name w:val="header"/>
    <w:basedOn w:val="Normal"/>
    <w:uiPriority w:val="99"/>
    <w:rsid w:val="008331D0"/>
    <w:pPr>
      <w:suppressLineNumbers/>
      <w:tabs>
        <w:tab w:val="center" w:pos="4513"/>
        <w:tab w:val="right" w:pos="9026"/>
      </w:tabs>
    </w:pPr>
  </w:style>
  <w:style w:type="paragraph" w:styleId="Footer">
    <w:name w:val="footer"/>
    <w:basedOn w:val="Normal"/>
    <w:uiPriority w:val="99"/>
    <w:rsid w:val="008331D0"/>
    <w:pPr>
      <w:suppressLineNumbers/>
      <w:tabs>
        <w:tab w:val="center" w:pos="4513"/>
        <w:tab w:val="right" w:pos="9026"/>
      </w:tabs>
    </w:pPr>
  </w:style>
  <w:style w:type="paragraph" w:customStyle="1" w:styleId="Default">
    <w:name w:val="Default"/>
    <w:rsid w:val="006E3C6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AU" w:eastAsia="en-AU"/>
    </w:rPr>
  </w:style>
  <w:style w:type="character" w:styleId="Hyperlink">
    <w:name w:val="Hyperlink"/>
    <w:unhideWhenUsed/>
    <w:rsid w:val="006C4E7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8388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5D0D81"/>
    <w:pPr>
      <w:pBdr>
        <w:bottom w:val="single" w:sz="8" w:space="4" w:color="4F81BD"/>
      </w:pBdr>
      <w:suppressAutoHyphens w:val="0"/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D0D81"/>
    <w:rPr>
      <w:rFonts w:ascii="Cambria" w:hAnsi="Cambria"/>
      <w:color w:val="17365D"/>
      <w:spacing w:val="5"/>
      <w:kern w:val="28"/>
      <w:sz w:val="52"/>
      <w:szCs w:val="5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237B4"/>
    <w:pPr>
      <w:suppressAutoHyphens w:val="0"/>
      <w:spacing w:after="160" w:line="259" w:lineRule="auto"/>
    </w:pPr>
    <w:rPr>
      <w:rFonts w:ascii="Tahoma" w:eastAsia="Times New Roman" w:hAnsi="Tahoma" w:cs="Times New Roman"/>
      <w:color w:val="auto"/>
      <w:kern w:val="0"/>
      <w:sz w:val="16"/>
      <w:szCs w:val="16"/>
      <w:lang w:val="en-GB" w:eastAsia="en-GB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237B4"/>
    <w:rPr>
      <w:rFonts w:ascii="Tahoma" w:hAnsi="Tahoma"/>
      <w:sz w:val="16"/>
      <w:szCs w:val="16"/>
      <w:lang w:val="en-GB" w:eastAsia="en-GB"/>
    </w:rPr>
  </w:style>
  <w:style w:type="character" w:styleId="CommentReference">
    <w:name w:val="annotation reference"/>
    <w:uiPriority w:val="99"/>
    <w:semiHidden/>
    <w:unhideWhenUsed/>
    <w:rsid w:val="00A23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237B4"/>
    <w:pPr>
      <w:suppressAutoHyphens w:val="0"/>
      <w:spacing w:after="160" w:line="259" w:lineRule="auto"/>
    </w:pPr>
    <w:rPr>
      <w:rFonts w:ascii="Calibri" w:eastAsia="Times New Roman" w:hAnsi="Calibri" w:cs="Times New Roman"/>
      <w:color w:val="auto"/>
      <w:kern w:val="0"/>
      <w:sz w:val="20"/>
      <w:szCs w:val="20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237B4"/>
    <w:rPr>
      <w:rFonts w:ascii="Calibri" w:hAnsi="Calibri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23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237B4"/>
    <w:rPr>
      <w:rFonts w:ascii="Calibri" w:hAnsi="Calibri"/>
      <w:b/>
      <w:bCs/>
      <w:lang w:val="en-GB" w:eastAsia="en-GB"/>
    </w:rPr>
  </w:style>
  <w:style w:type="paragraph" w:customStyle="1" w:styleId="acthead5">
    <w:name w:val="acthead5"/>
    <w:basedOn w:val="Normal"/>
    <w:rsid w:val="00A237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en-AU"/>
    </w:rPr>
  </w:style>
  <w:style w:type="paragraph" w:customStyle="1" w:styleId="subsection">
    <w:name w:val="subsection"/>
    <w:basedOn w:val="Normal"/>
    <w:rsid w:val="00A237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en-AU"/>
    </w:rPr>
  </w:style>
  <w:style w:type="paragraph" w:customStyle="1" w:styleId="paragraph">
    <w:name w:val="paragraph"/>
    <w:basedOn w:val="Normal"/>
    <w:rsid w:val="00A237B4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en-AU"/>
    </w:rPr>
  </w:style>
  <w:style w:type="paragraph" w:styleId="Revision">
    <w:name w:val="Revision"/>
    <w:hidden/>
    <w:uiPriority w:val="99"/>
    <w:semiHidden/>
    <w:rsid w:val="00A237B4"/>
    <w:rPr>
      <w:rFonts w:ascii="Calibri" w:hAnsi="Calibri"/>
      <w:sz w:val="22"/>
      <w:szCs w:val="22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FA41D3"/>
    <w:rPr>
      <w:rFonts w:ascii="Arial" w:eastAsia="Arial" w:hAnsi="Arial" w:cs="Arial"/>
      <w:color w:val="000000"/>
      <w:sz w:val="23"/>
      <w:szCs w:val="22"/>
      <w:u w:val="single" w:color="000000"/>
      <w:lang w:val="en-AU" w:eastAsia="en-AU"/>
    </w:rPr>
  </w:style>
  <w:style w:type="table" w:customStyle="1" w:styleId="TableGrid">
    <w:name w:val="TableGrid"/>
    <w:rsid w:val="00D31887"/>
    <w:rPr>
      <w:rFonts w:asciiTheme="minorHAnsi" w:eastAsiaTheme="minorEastAsia" w:hAnsiTheme="minorHAnsi" w:cstheme="minorBidi"/>
      <w:sz w:val="22"/>
      <w:szCs w:val="22"/>
      <w:lang w:val="en-AU" w:eastAsia="en-A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31887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25670"/>
    <w:rPr>
      <w:rFonts w:asciiTheme="minorHAnsi" w:eastAsiaTheme="minorEastAsia" w:hAnsiTheme="minorHAnsi" w:cstheme="minorBidi"/>
      <w:sz w:val="22"/>
      <w:szCs w:val="22"/>
      <w:lang w:val="en-AU" w:eastAsia="en-AU"/>
    </w:rPr>
  </w:style>
  <w:style w:type="paragraph" w:styleId="NormalWeb">
    <w:name w:val="Normal (Web)"/>
    <w:basedOn w:val="Normal"/>
    <w:uiPriority w:val="99"/>
    <w:semiHidden/>
    <w:unhideWhenUsed/>
    <w:rsid w:val="008405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en-AU"/>
    </w:rPr>
  </w:style>
  <w:style w:type="character" w:customStyle="1" w:styleId="apple-converted-space">
    <w:name w:val="apple-converted-space"/>
    <w:basedOn w:val="DefaultParagraphFont"/>
    <w:rsid w:val="008405D5"/>
  </w:style>
  <w:style w:type="paragraph" w:customStyle="1" w:styleId="xmsonormal">
    <w:name w:val="x_msonormal"/>
    <w:basedOn w:val="Normal"/>
    <w:rsid w:val="008405D5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lang w:eastAsia="en-AU"/>
    </w:rPr>
  </w:style>
  <w:style w:type="character" w:customStyle="1" w:styleId="xbe">
    <w:name w:val="_xbe"/>
    <w:basedOn w:val="DefaultParagraphFont"/>
    <w:rsid w:val="00280F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6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6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7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C0CBF3-26BD-4E91-B21A-0886A5D3C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7</Pages>
  <Words>937</Words>
  <Characters>5344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6269</CharactersWithSpaces>
  <SharedDoc>false</SharedDoc>
  <HLinks>
    <vt:vector size="18" baseType="variant">
      <vt:variant>
        <vt:i4>6815803</vt:i4>
      </vt:variant>
      <vt:variant>
        <vt:i4>36</vt:i4>
      </vt:variant>
      <vt:variant>
        <vt:i4>0</vt:i4>
      </vt:variant>
      <vt:variant>
        <vt:i4>5</vt:i4>
      </vt:variant>
      <vt:variant>
        <vt:lpwstr>http://www.karting.net.au/</vt:lpwstr>
      </vt:variant>
      <vt:variant>
        <vt:lpwstr/>
      </vt:variant>
      <vt:variant>
        <vt:i4>8192069</vt:i4>
      </vt:variant>
      <vt:variant>
        <vt:i4>33</vt:i4>
      </vt:variant>
      <vt:variant>
        <vt:i4>0</vt:i4>
      </vt:variant>
      <vt:variant>
        <vt:i4>5</vt:i4>
      </vt:variant>
      <vt:variant>
        <vt:lpwstr>mailto:auskarting@bigpond.com</vt:lpwstr>
      </vt:variant>
      <vt:variant>
        <vt:lpwstr/>
      </vt:variant>
      <vt:variant>
        <vt:i4>196691</vt:i4>
      </vt:variant>
      <vt:variant>
        <vt:i4>0</vt:i4>
      </vt:variant>
      <vt:variant>
        <vt:i4>0</vt:i4>
      </vt:variant>
      <vt:variant>
        <vt:i4>5</vt:i4>
      </vt:variant>
      <vt:variant>
        <vt:lpwstr>http://www.volunteeringqld.org.au/web/index.php/policy-research/menu/policy/741-virtual-volunteering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Annette English</cp:lastModifiedBy>
  <cp:revision>3</cp:revision>
  <cp:lastPrinted>2019-11-04T10:18:00Z</cp:lastPrinted>
  <dcterms:created xsi:type="dcterms:W3CDTF">2020-06-19T07:35:00Z</dcterms:created>
  <dcterms:modified xsi:type="dcterms:W3CDTF">2020-06-19T08:03:00Z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