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4E48" w14:textId="77777777" w:rsidR="00BA44E8" w:rsidRDefault="00BA44E8" w:rsidP="000A25DB">
      <w:pPr>
        <w:pBdr>
          <w:bottom w:val="single" w:sz="4" w:space="1" w:color="auto"/>
        </w:pBdr>
        <w:spacing w:after="200"/>
        <w:rPr>
          <w:b/>
          <w:sz w:val="32"/>
        </w:rPr>
      </w:pPr>
    </w:p>
    <w:p w14:paraId="3A3967D2" w14:textId="24C313B6" w:rsidR="00BA44E8" w:rsidRDefault="00B372AA" w:rsidP="00334263">
      <w:pPr>
        <w:spacing w:after="200" w:line="276" w:lineRule="auto"/>
        <w:jc w:val="center"/>
        <w:rPr>
          <w:b/>
          <w:sz w:val="32"/>
        </w:rPr>
      </w:pPr>
      <w:r>
        <w:rPr>
          <w:b/>
          <w:noProof/>
          <w:sz w:val="32"/>
          <w:lang w:eastAsia="en-AU"/>
        </w:rPr>
        <w:drawing>
          <wp:anchor distT="0" distB="0" distL="114300" distR="114300" simplePos="0" relativeHeight="251659264" behindDoc="1" locked="0" layoutInCell="1" allowOverlap="1" wp14:anchorId="1542B257" wp14:editId="6AD7EB15">
            <wp:simplePos x="0" y="0"/>
            <wp:positionH relativeFrom="column">
              <wp:posOffset>1635125</wp:posOffset>
            </wp:positionH>
            <wp:positionV relativeFrom="paragraph">
              <wp:posOffset>107950</wp:posOffset>
            </wp:positionV>
            <wp:extent cx="27432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g ql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p>
    <w:p w14:paraId="4750A9DF" w14:textId="3BBE5BD5" w:rsidR="00655921" w:rsidRDefault="00655921" w:rsidP="00655921">
      <w:pPr>
        <w:rPr>
          <w:rFonts w:ascii="Expansiva" w:hAnsi="Expansiva"/>
          <w:b/>
          <w:bCs/>
          <w:i/>
          <w:iCs/>
          <w:color w:val="006600"/>
          <w:sz w:val="96"/>
          <w:szCs w:val="96"/>
        </w:rPr>
      </w:pPr>
    </w:p>
    <w:p w14:paraId="7C91ADE5" w14:textId="1FF6C7E9" w:rsidR="00655921" w:rsidRDefault="00655921" w:rsidP="00655921">
      <w:pPr>
        <w:rPr>
          <w:rFonts w:ascii="Expansiva" w:hAnsi="Expansiva"/>
          <w:b/>
          <w:bCs/>
          <w:i/>
          <w:iCs/>
          <w:color w:val="006600"/>
          <w:sz w:val="96"/>
          <w:szCs w:val="96"/>
        </w:rPr>
      </w:pPr>
    </w:p>
    <w:p w14:paraId="7BC91AE1" w14:textId="044C2E11" w:rsidR="00655921" w:rsidRDefault="00655921" w:rsidP="00655921">
      <w:pPr>
        <w:rPr>
          <w:rFonts w:ascii="Expansiva" w:hAnsi="Expansiva"/>
          <w:b/>
          <w:bCs/>
          <w:i/>
          <w:iCs/>
          <w:color w:val="006600"/>
          <w:sz w:val="96"/>
          <w:szCs w:val="96"/>
        </w:rPr>
      </w:pPr>
    </w:p>
    <w:p w14:paraId="6D193122" w14:textId="0DFB396B" w:rsidR="00F54AB5" w:rsidRDefault="00A96304" w:rsidP="00F54AB5">
      <w:pPr>
        <w:rPr>
          <w:rFonts w:ascii="Expansiva" w:hAnsi="Expansiva"/>
          <w:b/>
          <w:bCs/>
          <w:i/>
          <w:iCs/>
          <w:color w:val="006600"/>
          <w:sz w:val="32"/>
          <w:szCs w:val="32"/>
        </w:rPr>
      </w:pPr>
      <w:r>
        <w:rPr>
          <w:b/>
          <w:noProof/>
          <w:sz w:val="32"/>
          <w:lang w:eastAsia="en-AU"/>
        </w:rPr>
        <w:drawing>
          <wp:anchor distT="0" distB="0" distL="114300" distR="114300" simplePos="0" relativeHeight="251658240" behindDoc="0" locked="0" layoutInCell="1" allowOverlap="1" wp14:anchorId="591B633E" wp14:editId="73517E2D">
            <wp:simplePos x="0" y="0"/>
            <wp:positionH relativeFrom="column">
              <wp:posOffset>5041900</wp:posOffset>
            </wp:positionH>
            <wp:positionV relativeFrom="paragraph">
              <wp:posOffset>635</wp:posOffset>
            </wp:positionV>
            <wp:extent cx="3082905" cy="975471"/>
            <wp:effectExtent l="0" t="0" r="381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Better-Kart-Clubs.png"/>
                    <pic:cNvPicPr/>
                  </pic:nvPicPr>
                  <pic:blipFill>
                    <a:blip r:embed="rId9">
                      <a:extLst>
                        <a:ext uri="{28A0092B-C50C-407E-A947-70E740481C1C}">
                          <a14:useLocalDpi xmlns:a14="http://schemas.microsoft.com/office/drawing/2010/main" val="0"/>
                        </a:ext>
                      </a:extLst>
                    </a:blip>
                    <a:stretch>
                      <a:fillRect/>
                    </a:stretch>
                  </pic:blipFill>
                  <pic:spPr>
                    <a:xfrm>
                      <a:off x="0" y="0"/>
                      <a:ext cx="3082905" cy="975471"/>
                    </a:xfrm>
                    <a:prstGeom prst="rect">
                      <a:avLst/>
                    </a:prstGeom>
                  </pic:spPr>
                </pic:pic>
              </a:graphicData>
            </a:graphic>
            <wp14:sizeRelH relativeFrom="margin">
              <wp14:pctWidth>0</wp14:pctWidth>
            </wp14:sizeRelH>
            <wp14:sizeRelV relativeFrom="margin">
              <wp14:pctHeight>0</wp14:pctHeight>
            </wp14:sizeRelV>
          </wp:anchor>
        </w:drawing>
      </w:r>
    </w:p>
    <w:p w14:paraId="7A7EC7E1" w14:textId="7A057E43" w:rsidR="00F54AB5" w:rsidRDefault="00F54AB5" w:rsidP="00F54AB5">
      <w:pPr>
        <w:spacing w:after="200" w:line="276" w:lineRule="auto"/>
        <w:rPr>
          <w:b/>
          <w:sz w:val="32"/>
        </w:rPr>
      </w:pPr>
    </w:p>
    <w:p w14:paraId="599F7095" w14:textId="14772912" w:rsidR="0023215C" w:rsidRDefault="0023215C" w:rsidP="00F54AB5">
      <w:pPr>
        <w:spacing w:after="200" w:line="276" w:lineRule="auto"/>
        <w:rPr>
          <w:b/>
          <w:sz w:val="32"/>
        </w:rPr>
      </w:pPr>
    </w:p>
    <w:p w14:paraId="52F41CE6" w14:textId="25435FE8" w:rsidR="0023215C" w:rsidRDefault="0023215C" w:rsidP="00F54AB5">
      <w:pPr>
        <w:spacing w:after="200" w:line="276" w:lineRule="auto"/>
        <w:rPr>
          <w:b/>
          <w:sz w:val="32"/>
        </w:rPr>
      </w:pPr>
    </w:p>
    <w:p w14:paraId="6CC6FD8B" w14:textId="77777777" w:rsidR="00655921" w:rsidRDefault="00655921" w:rsidP="0023215C">
      <w:pPr>
        <w:pBdr>
          <w:top w:val="single" w:sz="4" w:space="1" w:color="auto"/>
          <w:bottom w:val="single" w:sz="4" w:space="0" w:color="auto"/>
        </w:pBdr>
        <w:spacing w:after="200"/>
        <w:jc w:val="center"/>
        <w:rPr>
          <w:b/>
          <w:sz w:val="32"/>
        </w:rPr>
      </w:pPr>
    </w:p>
    <w:p w14:paraId="29D24D79" w14:textId="51DAAAFD" w:rsidR="00326C4C" w:rsidRPr="00283884" w:rsidRDefault="00B372AA" w:rsidP="00010560">
      <w:pPr>
        <w:pBdr>
          <w:top w:val="single" w:sz="4" w:space="1" w:color="auto"/>
          <w:bottom w:val="single" w:sz="4" w:space="0" w:color="auto"/>
        </w:pBdr>
        <w:spacing w:after="200"/>
        <w:jc w:val="center"/>
        <w:rPr>
          <w:rFonts w:asciiTheme="minorHAnsi" w:hAnsiTheme="minorHAnsi" w:cstheme="minorHAnsi"/>
          <w:b/>
          <w:sz w:val="32"/>
        </w:rPr>
      </w:pPr>
      <w:r>
        <w:rPr>
          <w:rFonts w:asciiTheme="minorHAnsi" w:hAnsiTheme="minorHAnsi" w:cstheme="minorHAnsi"/>
          <w:b/>
          <w:sz w:val="32"/>
        </w:rPr>
        <w:t>AUSTRALIAN KARTING</w:t>
      </w:r>
      <w:r w:rsidR="001B35CA" w:rsidRPr="00283884">
        <w:rPr>
          <w:rFonts w:asciiTheme="minorHAnsi" w:hAnsiTheme="minorHAnsi" w:cstheme="minorHAnsi"/>
          <w:b/>
          <w:sz w:val="32"/>
        </w:rPr>
        <w:t xml:space="preserve"> ASSOCIATION</w:t>
      </w:r>
      <w:r>
        <w:rPr>
          <w:rFonts w:asciiTheme="minorHAnsi" w:hAnsiTheme="minorHAnsi" w:cstheme="minorHAnsi"/>
          <w:b/>
          <w:sz w:val="32"/>
        </w:rPr>
        <w:t xml:space="preserve"> QLD</w:t>
      </w:r>
      <w:r w:rsidR="001B35CA" w:rsidRPr="00283884">
        <w:rPr>
          <w:rFonts w:asciiTheme="minorHAnsi" w:hAnsiTheme="minorHAnsi" w:cstheme="minorHAnsi"/>
          <w:b/>
          <w:sz w:val="32"/>
        </w:rPr>
        <w:t xml:space="preserve"> </w:t>
      </w:r>
      <w:r w:rsidR="009D6CF2">
        <w:rPr>
          <w:rFonts w:asciiTheme="minorHAnsi" w:hAnsiTheme="minorHAnsi" w:cstheme="minorHAnsi"/>
          <w:b/>
          <w:sz w:val="32"/>
        </w:rPr>
        <w:t>INC.</w:t>
      </w:r>
    </w:p>
    <w:p w14:paraId="47104B65" w14:textId="430B0F40" w:rsidR="00123C19" w:rsidRPr="00283884" w:rsidRDefault="00ED0073" w:rsidP="00010560">
      <w:pPr>
        <w:pBdr>
          <w:top w:val="single" w:sz="4" w:space="1" w:color="auto"/>
          <w:bottom w:val="single" w:sz="4" w:space="0" w:color="auto"/>
        </w:pBdr>
        <w:spacing w:after="200"/>
        <w:jc w:val="center"/>
        <w:rPr>
          <w:rFonts w:asciiTheme="minorHAnsi" w:hAnsiTheme="minorHAnsi" w:cstheme="minorHAnsi"/>
          <w:b/>
          <w:sz w:val="32"/>
        </w:rPr>
      </w:pPr>
      <w:r w:rsidRPr="00283884">
        <w:rPr>
          <w:rFonts w:asciiTheme="minorHAnsi" w:hAnsiTheme="minorHAnsi" w:cstheme="minorHAnsi"/>
          <w:b/>
          <w:sz w:val="32"/>
        </w:rPr>
        <w:t xml:space="preserve">STRATEGIC </w:t>
      </w:r>
      <w:r w:rsidR="001B35CA" w:rsidRPr="00283884">
        <w:rPr>
          <w:rFonts w:asciiTheme="minorHAnsi" w:hAnsiTheme="minorHAnsi" w:cstheme="minorHAnsi"/>
          <w:b/>
          <w:sz w:val="32"/>
        </w:rPr>
        <w:t>PLAN</w:t>
      </w:r>
      <w:r w:rsidR="00010560" w:rsidRPr="00283884">
        <w:rPr>
          <w:rFonts w:asciiTheme="minorHAnsi" w:hAnsiTheme="minorHAnsi" w:cstheme="minorHAnsi"/>
          <w:b/>
          <w:sz w:val="32"/>
        </w:rPr>
        <w:t xml:space="preserve"> </w:t>
      </w:r>
      <w:r w:rsidR="00B372AA">
        <w:rPr>
          <w:rFonts w:asciiTheme="minorHAnsi" w:hAnsiTheme="minorHAnsi" w:cstheme="minorHAnsi"/>
          <w:b/>
          <w:sz w:val="32"/>
        </w:rPr>
        <w:t>202</w:t>
      </w:r>
      <w:r w:rsidR="00371E06">
        <w:rPr>
          <w:rFonts w:asciiTheme="minorHAnsi" w:hAnsiTheme="minorHAnsi" w:cstheme="minorHAnsi"/>
          <w:b/>
          <w:sz w:val="32"/>
        </w:rPr>
        <w:t>2</w:t>
      </w:r>
      <w:r w:rsidR="00123C19" w:rsidRPr="00283884">
        <w:rPr>
          <w:rFonts w:asciiTheme="minorHAnsi" w:hAnsiTheme="minorHAnsi" w:cstheme="minorHAnsi"/>
          <w:b/>
          <w:sz w:val="32"/>
        </w:rPr>
        <w:t xml:space="preserve"> </w:t>
      </w:r>
      <w:r w:rsidR="00283884" w:rsidRPr="00283884">
        <w:rPr>
          <w:rFonts w:asciiTheme="minorHAnsi" w:hAnsiTheme="minorHAnsi" w:cstheme="minorHAnsi"/>
          <w:b/>
          <w:sz w:val="32"/>
        </w:rPr>
        <w:t>–</w:t>
      </w:r>
      <w:r w:rsidR="00123C19" w:rsidRPr="00283884">
        <w:rPr>
          <w:rFonts w:asciiTheme="minorHAnsi" w:hAnsiTheme="minorHAnsi" w:cstheme="minorHAnsi"/>
          <w:b/>
          <w:sz w:val="32"/>
        </w:rPr>
        <w:t xml:space="preserve"> 202</w:t>
      </w:r>
      <w:r w:rsidR="00371E06">
        <w:rPr>
          <w:rFonts w:asciiTheme="minorHAnsi" w:hAnsiTheme="minorHAnsi" w:cstheme="minorHAnsi"/>
          <w:b/>
          <w:sz w:val="32"/>
        </w:rPr>
        <w:t>5</w:t>
      </w:r>
    </w:p>
    <w:p w14:paraId="48975A52" w14:textId="77777777" w:rsidR="005A3917" w:rsidRDefault="005A3917" w:rsidP="00010560">
      <w:pPr>
        <w:pBdr>
          <w:top w:val="single" w:sz="4" w:space="1" w:color="auto"/>
          <w:bottom w:val="single" w:sz="4" w:space="0" w:color="auto"/>
        </w:pBdr>
        <w:spacing w:after="200"/>
        <w:jc w:val="center"/>
        <w:rPr>
          <w:rFonts w:ascii="Expansiva" w:hAnsi="Expansiva" w:cstheme="minorHAnsi"/>
          <w:b/>
          <w:color w:val="006600"/>
          <w:sz w:val="28"/>
          <w:szCs w:val="28"/>
        </w:rPr>
      </w:pPr>
    </w:p>
    <w:p w14:paraId="1C5A893E" w14:textId="424E1563" w:rsidR="002C55FA" w:rsidRDefault="002C55FA" w:rsidP="00010560">
      <w:pPr>
        <w:pBdr>
          <w:top w:val="single" w:sz="4" w:space="1" w:color="auto"/>
          <w:bottom w:val="single" w:sz="4" w:space="0" w:color="auto"/>
        </w:pBdr>
        <w:spacing w:after="200"/>
        <w:jc w:val="center"/>
        <w:rPr>
          <w:rFonts w:ascii="Expansiva" w:hAnsi="Expansiva" w:cstheme="minorHAnsi"/>
          <w:b/>
          <w:color w:val="006600"/>
          <w:sz w:val="28"/>
          <w:szCs w:val="28"/>
        </w:rPr>
      </w:pPr>
      <w:r>
        <w:rPr>
          <w:rFonts w:ascii="Expansiva" w:hAnsi="Expansiva" w:cstheme="minorHAnsi"/>
          <w:b/>
          <w:color w:val="006600"/>
          <w:sz w:val="28"/>
          <w:szCs w:val="28"/>
        </w:rPr>
        <w:t xml:space="preserve">PLANNING TO </w:t>
      </w:r>
      <w:r w:rsidR="00283884" w:rsidRPr="00E548A7">
        <w:rPr>
          <w:rFonts w:ascii="Expansiva" w:hAnsi="Expansiva" w:cstheme="minorHAnsi"/>
          <w:b/>
          <w:color w:val="006600"/>
          <w:sz w:val="28"/>
          <w:szCs w:val="28"/>
        </w:rPr>
        <w:t>CREAT</w:t>
      </w:r>
      <w:r>
        <w:rPr>
          <w:rFonts w:ascii="Expansiva" w:hAnsi="Expansiva" w:cstheme="minorHAnsi"/>
          <w:b/>
          <w:color w:val="006600"/>
          <w:sz w:val="28"/>
          <w:szCs w:val="28"/>
        </w:rPr>
        <w:t>E</w:t>
      </w:r>
      <w:r w:rsidR="00283884" w:rsidRPr="00E548A7">
        <w:rPr>
          <w:rFonts w:ascii="Expansiva" w:hAnsi="Expansiva" w:cstheme="minorHAnsi"/>
          <w:b/>
          <w:color w:val="006600"/>
          <w:sz w:val="28"/>
          <w:szCs w:val="28"/>
        </w:rPr>
        <w:t xml:space="preserve"> </w:t>
      </w:r>
      <w:r>
        <w:rPr>
          <w:rFonts w:ascii="Expansiva" w:hAnsi="Expansiva" w:cstheme="minorHAnsi"/>
          <w:b/>
          <w:color w:val="006600"/>
          <w:sz w:val="28"/>
          <w:szCs w:val="28"/>
        </w:rPr>
        <w:t xml:space="preserve">BETTER </w:t>
      </w:r>
      <w:r w:rsidR="00283884" w:rsidRPr="00E548A7">
        <w:rPr>
          <w:rFonts w:ascii="Expansiva" w:hAnsi="Expansiva" w:cstheme="minorHAnsi"/>
          <w:b/>
          <w:color w:val="006600"/>
          <w:sz w:val="28"/>
          <w:szCs w:val="28"/>
        </w:rPr>
        <w:t>KARTING COMMUNITIES THAT</w:t>
      </w:r>
    </w:p>
    <w:p w14:paraId="42CADD93" w14:textId="364FE0D9" w:rsidR="00283884" w:rsidRPr="00E548A7" w:rsidRDefault="00283884" w:rsidP="00010560">
      <w:pPr>
        <w:pBdr>
          <w:top w:val="single" w:sz="4" w:space="1" w:color="auto"/>
          <w:bottom w:val="single" w:sz="4" w:space="0" w:color="auto"/>
        </w:pBdr>
        <w:spacing w:after="200"/>
        <w:jc w:val="center"/>
        <w:rPr>
          <w:rFonts w:ascii="Expansiva" w:hAnsi="Expansiva" w:cstheme="minorHAnsi"/>
          <w:b/>
          <w:color w:val="006600"/>
          <w:sz w:val="28"/>
          <w:szCs w:val="28"/>
        </w:rPr>
      </w:pPr>
      <w:r w:rsidRPr="00E548A7">
        <w:rPr>
          <w:rFonts w:ascii="Expansiva" w:hAnsi="Expansiva" w:cstheme="minorHAnsi"/>
          <w:b/>
          <w:color w:val="006600"/>
          <w:sz w:val="28"/>
          <w:szCs w:val="28"/>
        </w:rPr>
        <w:t>WORK AND PLAY TOGETHER</w:t>
      </w:r>
    </w:p>
    <w:p w14:paraId="26D4FBD8" w14:textId="77777777" w:rsidR="0023215C" w:rsidRDefault="0023215C" w:rsidP="0023215C">
      <w:pPr>
        <w:pBdr>
          <w:top w:val="single" w:sz="4" w:space="1" w:color="auto"/>
          <w:bottom w:val="single" w:sz="4" w:space="0" w:color="auto"/>
        </w:pBdr>
        <w:spacing w:after="200"/>
        <w:jc w:val="center"/>
        <w:rPr>
          <w:b/>
          <w:sz w:val="32"/>
        </w:rPr>
      </w:pPr>
    </w:p>
    <w:p w14:paraId="465735BE" w14:textId="65B6872A" w:rsidR="00F20F2F" w:rsidRDefault="00F20F2F" w:rsidP="0092366E">
      <w:pPr>
        <w:spacing w:line="276" w:lineRule="auto"/>
        <w:jc w:val="both"/>
        <w:rPr>
          <w:rFonts w:asciiTheme="minorHAnsi" w:hAnsiTheme="minorHAnsi" w:cstheme="minorHAnsi"/>
          <w:sz w:val="24"/>
          <w:szCs w:val="24"/>
        </w:rPr>
      </w:pPr>
    </w:p>
    <w:p w14:paraId="266C3259" w14:textId="5F421E29" w:rsidR="009D6CF2" w:rsidRDefault="009D6CF2" w:rsidP="0092366E">
      <w:pPr>
        <w:spacing w:line="276" w:lineRule="auto"/>
        <w:jc w:val="both"/>
        <w:rPr>
          <w:rFonts w:asciiTheme="minorHAnsi" w:hAnsiTheme="minorHAnsi" w:cstheme="minorHAnsi"/>
          <w:sz w:val="24"/>
          <w:szCs w:val="24"/>
        </w:rPr>
      </w:pPr>
    </w:p>
    <w:p w14:paraId="068BF54C" w14:textId="77777777" w:rsidR="005A3917" w:rsidRDefault="005A3917" w:rsidP="0092366E">
      <w:pPr>
        <w:spacing w:line="276" w:lineRule="auto"/>
        <w:jc w:val="both"/>
        <w:rPr>
          <w:rFonts w:asciiTheme="minorHAnsi" w:hAnsiTheme="minorHAnsi" w:cstheme="minorHAnsi"/>
          <w:sz w:val="24"/>
          <w:szCs w:val="24"/>
        </w:rPr>
      </w:pPr>
    </w:p>
    <w:p w14:paraId="70F6C73F" w14:textId="77777777" w:rsidR="00D51B2D" w:rsidRDefault="00D51B2D">
      <w:pPr>
        <w:spacing w:after="200" w:line="276" w:lineRule="auto"/>
        <w:rPr>
          <w:b/>
          <w:bCs/>
        </w:rPr>
      </w:pPr>
      <w:r>
        <w:rPr>
          <w:b/>
          <w:bCs/>
        </w:rPr>
        <w:br w:type="page"/>
      </w:r>
    </w:p>
    <w:p w14:paraId="0E544BFA" w14:textId="796E4D5D" w:rsidR="00BA6B22" w:rsidRPr="00BA6B22" w:rsidRDefault="00BA6B22" w:rsidP="00721C4A">
      <w:pPr>
        <w:spacing w:after="200" w:line="276" w:lineRule="auto"/>
        <w:jc w:val="center"/>
        <w:rPr>
          <w:b/>
          <w:bCs/>
        </w:rPr>
      </w:pPr>
      <w:r w:rsidRPr="00BA6B22">
        <w:rPr>
          <w:b/>
          <w:bCs/>
        </w:rPr>
        <w:lastRenderedPageBreak/>
        <w:t xml:space="preserve">NOTES TO ASSIST STATE ASSOCIATIONS TO CUSTOMISE THE </w:t>
      </w:r>
      <w:r w:rsidR="0058069B">
        <w:rPr>
          <w:b/>
          <w:bCs/>
        </w:rPr>
        <w:t xml:space="preserve">TEMPLATE </w:t>
      </w:r>
      <w:r w:rsidRPr="00BA6B22">
        <w:rPr>
          <w:b/>
          <w:bCs/>
        </w:rPr>
        <w:t>STRATEGIC PLAN</w:t>
      </w:r>
    </w:p>
    <w:p w14:paraId="2C304297" w14:textId="77777777" w:rsidR="008D0CD5" w:rsidRDefault="004A2962" w:rsidP="00BA6B22">
      <w:pPr>
        <w:spacing w:after="200" w:line="276" w:lineRule="auto"/>
        <w:jc w:val="both"/>
      </w:pPr>
      <w:r>
        <w:t xml:space="preserve">This template </w:t>
      </w:r>
      <w:r w:rsidRPr="00053CB8">
        <w:rPr>
          <w:u w:val="single"/>
        </w:rPr>
        <w:t>State Association</w:t>
      </w:r>
      <w:r>
        <w:t xml:space="preserve"> Strategic Plan is based on the Karting Australia Strategic Plan for the period 2019 – December 2022 that has been developed in conjunction with all State Karting Associations.</w:t>
      </w:r>
    </w:p>
    <w:p w14:paraId="79F60D7F" w14:textId="4E78CD25" w:rsidR="007A1C81" w:rsidRDefault="008D0CD5" w:rsidP="00BA6B22">
      <w:pPr>
        <w:spacing w:after="200" w:line="276" w:lineRule="auto"/>
        <w:jc w:val="both"/>
      </w:pPr>
      <w:r w:rsidRPr="008D0CD5">
        <w:t xml:space="preserve">The document is a template only and has </w:t>
      </w:r>
      <w:proofErr w:type="gramStart"/>
      <w:r w:rsidRPr="008D0CD5">
        <w:t>a number of</w:t>
      </w:r>
      <w:proofErr w:type="gramEnd"/>
      <w:r w:rsidRPr="008D0CD5">
        <w:t xml:space="preserve"> text boxes </w:t>
      </w:r>
      <w:r w:rsidR="00DA75FC">
        <w:t xml:space="preserve">and highlighted words, phrases and sentences </w:t>
      </w:r>
      <w:r w:rsidRPr="008D0CD5">
        <w:t>throughout</w:t>
      </w:r>
      <w:r w:rsidR="001E3FDF">
        <w:t xml:space="preserve"> which should be customised to</w:t>
      </w:r>
      <w:r w:rsidR="00027F88">
        <w:t xml:space="preserve"> make the Strategic Plan specific for each Member State</w:t>
      </w:r>
      <w:r w:rsidR="007A1C81">
        <w:t>.</w:t>
      </w:r>
      <w:r w:rsidR="00027F88">
        <w:t xml:space="preserve"> </w:t>
      </w:r>
    </w:p>
    <w:p w14:paraId="0B62F0F1" w14:textId="6D29058D" w:rsidR="00FF358E" w:rsidRDefault="00FF358E" w:rsidP="00BA6B22">
      <w:pPr>
        <w:spacing w:after="200" w:line="276" w:lineRule="auto"/>
        <w:jc w:val="both"/>
      </w:pPr>
      <w:r>
        <w:t xml:space="preserve">The passages </w:t>
      </w:r>
      <w:r w:rsidRPr="006C36A2">
        <w:rPr>
          <w:highlight w:val="lightGray"/>
        </w:rPr>
        <w:t>highlighted in grey</w:t>
      </w:r>
      <w:r>
        <w:t xml:space="preserve"> in sections 3 and 5 are customisation that Karting Australia has made to the Template Strategic Plan</w:t>
      </w:r>
      <w:r w:rsidR="006C36A2">
        <w:t xml:space="preserve"> in converting it from the national </w:t>
      </w:r>
      <w:r w:rsidR="009E4120">
        <w:t xml:space="preserve">strategic </w:t>
      </w:r>
      <w:r w:rsidR="006C36A2">
        <w:t xml:space="preserve">plan to </w:t>
      </w:r>
      <w:r w:rsidR="009E4120">
        <w:t>the</w:t>
      </w:r>
      <w:r w:rsidR="006C36A2">
        <w:t xml:space="preserve"> plan for each member State association.</w:t>
      </w:r>
      <w:r>
        <w:t xml:space="preserve"> </w:t>
      </w:r>
    </w:p>
    <w:p w14:paraId="54B8ACB6" w14:textId="0AEAC90F" w:rsidR="007A1C81" w:rsidRDefault="004C6389" w:rsidP="00BA6B22">
      <w:pPr>
        <w:spacing w:after="200" w:line="276" w:lineRule="auto"/>
        <w:jc w:val="both"/>
      </w:pPr>
      <w:r>
        <w:t xml:space="preserve">A Member State may wish to further customise </w:t>
      </w:r>
      <w:r w:rsidR="00CA3C13">
        <w:t>S</w:t>
      </w:r>
      <w:r>
        <w:t xml:space="preserve">ections </w:t>
      </w:r>
      <w:r w:rsidR="00835084">
        <w:t>1, 2, 3 and 4</w:t>
      </w:r>
      <w:r w:rsidR="00845851">
        <w:t xml:space="preserve"> if </w:t>
      </w:r>
      <w:r w:rsidR="00CA3C13">
        <w:t>they</w:t>
      </w:r>
      <w:r w:rsidR="00793EBC">
        <w:t xml:space="preserve"> desire</w:t>
      </w:r>
      <w:r w:rsidR="00CA3C13">
        <w:t>,</w:t>
      </w:r>
      <w:r w:rsidR="00793EBC">
        <w:t xml:space="preserve"> although the requirements of those sections would be fully met </w:t>
      </w:r>
      <w:r w:rsidR="00057799">
        <w:t>with the recommended customisations that are marked</w:t>
      </w:r>
      <w:r w:rsidR="00D33947">
        <w:t xml:space="preserve"> in the Template.</w:t>
      </w:r>
    </w:p>
    <w:tbl>
      <w:tblPr>
        <w:tblStyle w:val="TableGrid"/>
        <w:tblW w:w="0" w:type="auto"/>
        <w:tblLook w:val="04A0" w:firstRow="1" w:lastRow="0" w:firstColumn="1" w:lastColumn="0" w:noHBand="0" w:noVBand="1"/>
      </w:tblPr>
      <w:tblGrid>
        <w:gridCol w:w="15468"/>
      </w:tblGrid>
      <w:tr w:rsidR="00D301E2" w14:paraId="19C5D1EB" w14:textId="77777777" w:rsidTr="00D25E01">
        <w:tc>
          <w:tcPr>
            <w:tcW w:w="15468" w:type="dxa"/>
            <w:tcBorders>
              <w:bottom w:val="single" w:sz="4" w:space="0" w:color="auto"/>
            </w:tcBorders>
            <w:shd w:val="clear" w:color="auto" w:fill="DFF0D3" w:themeFill="accent2" w:themeFillTint="33"/>
          </w:tcPr>
          <w:p w14:paraId="0AD56B58" w14:textId="77777777" w:rsidR="00445D2D" w:rsidRDefault="00445D2D" w:rsidP="00CA3C13">
            <w:pPr>
              <w:rPr>
                <w:color w:val="1E5E70" w:themeColor="accent5" w:themeShade="80"/>
              </w:rPr>
            </w:pPr>
          </w:p>
          <w:p w14:paraId="32515AE1" w14:textId="77777777" w:rsidR="00D301E2" w:rsidRDefault="00D301E2" w:rsidP="00CA3C13">
            <w:pPr>
              <w:rPr>
                <w:b/>
                <w:bCs/>
                <w:color w:val="C00000"/>
              </w:rPr>
            </w:pPr>
            <w:r w:rsidRPr="00640402">
              <w:rPr>
                <w:color w:val="1E5E70" w:themeColor="accent5" w:themeShade="80"/>
              </w:rPr>
              <w:t>Notes in this coloured section in the Template are provided to explain the rationale behind the forthcoming section of the Strategic Plan and the reason for its inclusion.</w:t>
            </w:r>
            <w:r w:rsidRPr="00640402">
              <w:rPr>
                <w:b/>
                <w:bCs/>
                <w:color w:val="1E5E70" w:themeColor="accent5" w:themeShade="80"/>
              </w:rPr>
              <w:t xml:space="preserve"> </w:t>
            </w:r>
            <w:r w:rsidRPr="00640402">
              <w:rPr>
                <w:b/>
                <w:bCs/>
                <w:color w:val="C00000"/>
              </w:rPr>
              <w:t xml:space="preserve">These sections should all be deleted from the finished document. </w:t>
            </w:r>
          </w:p>
          <w:p w14:paraId="3D05922E" w14:textId="3883C60B" w:rsidR="00445D2D" w:rsidRPr="00640402" w:rsidRDefault="00445D2D" w:rsidP="00CA3C13">
            <w:pPr>
              <w:rPr>
                <w:b/>
                <w:bCs/>
                <w:color w:val="1E5E70" w:themeColor="accent5" w:themeShade="80"/>
              </w:rPr>
            </w:pPr>
          </w:p>
        </w:tc>
      </w:tr>
      <w:tr w:rsidR="00D25E01" w14:paraId="0F5FA26D" w14:textId="77777777" w:rsidTr="00D25E01">
        <w:tc>
          <w:tcPr>
            <w:tcW w:w="15468" w:type="dxa"/>
            <w:tcBorders>
              <w:left w:val="nil"/>
              <w:right w:val="nil"/>
            </w:tcBorders>
            <w:shd w:val="clear" w:color="auto" w:fill="auto"/>
          </w:tcPr>
          <w:p w14:paraId="2E766724" w14:textId="767B6368" w:rsidR="00B54E60" w:rsidRPr="003D09DC" w:rsidRDefault="00B54E60" w:rsidP="00B54E60">
            <w:pPr>
              <w:spacing w:after="240"/>
              <w:rPr>
                <w:i/>
                <w:iCs/>
                <w:color w:val="1E5E70" w:themeColor="accent5" w:themeShade="80"/>
              </w:rPr>
            </w:pPr>
          </w:p>
        </w:tc>
      </w:tr>
      <w:tr w:rsidR="00D301E2" w14:paraId="51C3D0EA" w14:textId="77777777" w:rsidTr="007957CE">
        <w:tc>
          <w:tcPr>
            <w:tcW w:w="15468" w:type="dxa"/>
            <w:tcBorders>
              <w:bottom w:val="single" w:sz="4" w:space="0" w:color="auto"/>
            </w:tcBorders>
            <w:shd w:val="clear" w:color="auto" w:fill="EFEC74"/>
          </w:tcPr>
          <w:p w14:paraId="26807502" w14:textId="77777777" w:rsidR="00445D2D" w:rsidRDefault="00445D2D" w:rsidP="00CA3C13"/>
          <w:p w14:paraId="3ADF047C" w14:textId="51CC69CA" w:rsidR="00D301E2" w:rsidRDefault="00D301E2" w:rsidP="00CA3C13">
            <w:pPr>
              <w:rPr>
                <w:b/>
                <w:bCs/>
                <w:color w:val="C00000"/>
              </w:rPr>
            </w:pPr>
            <w:r w:rsidRPr="00B54E60">
              <w:t xml:space="preserve">Notes in this coloured section in the Template </w:t>
            </w:r>
            <w:r w:rsidR="009505B3" w:rsidRPr="00B54E60">
              <w:t xml:space="preserve">indicate that you should consider </w:t>
            </w:r>
            <w:r w:rsidR="009C536D" w:rsidRPr="00B54E60">
              <w:t xml:space="preserve">specific </w:t>
            </w:r>
            <w:r w:rsidR="001D0CFB">
              <w:t>S</w:t>
            </w:r>
            <w:r w:rsidR="009505B3" w:rsidRPr="00B54E60">
              <w:t>tate and regional programs</w:t>
            </w:r>
            <w:r w:rsidR="009C536D" w:rsidRPr="00B54E60">
              <w:t xml:space="preserve"> and initiatives (if any) that your </w:t>
            </w:r>
            <w:r w:rsidR="00FB5C4E" w:rsidRPr="00B54E60">
              <w:t xml:space="preserve">State will </w:t>
            </w:r>
            <w:r w:rsidR="00445D2D" w:rsidRPr="00B54E60">
              <w:t>undertake to</w:t>
            </w:r>
            <w:r w:rsidR="00FB5C4E" w:rsidRPr="00B54E60">
              <w:t xml:space="preserve"> achieve the Goals and Strategies outlined in the Plan</w:t>
            </w:r>
            <w:r w:rsidR="00B54E60" w:rsidRPr="00B54E60">
              <w:t>.</w:t>
            </w:r>
            <w:r w:rsidR="00FB5C4E" w:rsidRPr="00FB5C4E">
              <w:rPr>
                <w:b/>
                <w:bCs/>
              </w:rPr>
              <w:t xml:space="preserve"> </w:t>
            </w:r>
            <w:r w:rsidRPr="00CC0989">
              <w:rPr>
                <w:b/>
                <w:bCs/>
                <w:color w:val="C00000"/>
              </w:rPr>
              <w:t xml:space="preserve">These sections should all be deleted from the finished document. </w:t>
            </w:r>
          </w:p>
          <w:p w14:paraId="5512EABA" w14:textId="29158D6B" w:rsidR="00445D2D" w:rsidRPr="00FB5C4E" w:rsidRDefault="00445D2D" w:rsidP="00CA3C13">
            <w:pPr>
              <w:rPr>
                <w:b/>
                <w:bCs/>
                <w:color w:val="1E5E70" w:themeColor="accent5" w:themeShade="80"/>
              </w:rPr>
            </w:pPr>
          </w:p>
        </w:tc>
      </w:tr>
      <w:tr w:rsidR="00D301E2" w14:paraId="0B26EDF0" w14:textId="77777777" w:rsidTr="009E2C0F">
        <w:tc>
          <w:tcPr>
            <w:tcW w:w="15468" w:type="dxa"/>
            <w:tcBorders>
              <w:left w:val="nil"/>
              <w:right w:val="nil"/>
            </w:tcBorders>
          </w:tcPr>
          <w:p w14:paraId="0848EF5A" w14:textId="77777777" w:rsidR="00D301E2" w:rsidRDefault="00D301E2" w:rsidP="00B54E60">
            <w:pPr>
              <w:spacing w:line="276" w:lineRule="auto"/>
              <w:jc w:val="both"/>
            </w:pPr>
          </w:p>
          <w:p w14:paraId="603277B3" w14:textId="2CEC8221" w:rsidR="00CA3C13" w:rsidRDefault="00CA3C13" w:rsidP="00B54E60">
            <w:pPr>
              <w:spacing w:line="276" w:lineRule="auto"/>
              <w:jc w:val="both"/>
            </w:pPr>
          </w:p>
        </w:tc>
      </w:tr>
      <w:tr w:rsidR="00D301E2" w14:paraId="09790153" w14:textId="77777777" w:rsidTr="00B54E60">
        <w:tc>
          <w:tcPr>
            <w:tcW w:w="15468" w:type="dxa"/>
            <w:shd w:val="clear" w:color="auto" w:fill="B8E0EB" w:themeFill="accent5" w:themeFillTint="66"/>
            <w:vAlign w:val="center"/>
          </w:tcPr>
          <w:p w14:paraId="3421ACA1" w14:textId="77777777" w:rsidR="00445D2D" w:rsidRDefault="00445D2D" w:rsidP="00445D2D">
            <w:pPr>
              <w:spacing w:line="240" w:lineRule="auto"/>
              <w:jc w:val="both"/>
            </w:pPr>
          </w:p>
          <w:p w14:paraId="6F82D6D8" w14:textId="40AFD240" w:rsidR="00445D2D" w:rsidRPr="00D25E01" w:rsidRDefault="0087764B" w:rsidP="00445D2D">
            <w:pPr>
              <w:spacing w:after="200" w:line="240" w:lineRule="auto"/>
              <w:jc w:val="both"/>
            </w:pPr>
            <w:r>
              <w:t xml:space="preserve">Add any State Specific programs and initiatives in sections marked with this </w:t>
            </w:r>
            <w:r w:rsidR="009E2C0F">
              <w:t xml:space="preserve">colour blue. </w:t>
            </w:r>
            <w:r w:rsidR="009E2C0F" w:rsidRPr="00513E0D">
              <w:rPr>
                <w:b/>
                <w:bCs/>
                <w:color w:val="C00000"/>
              </w:rPr>
              <w:t>Remove the blue background from the finished Plan.</w:t>
            </w:r>
          </w:p>
        </w:tc>
      </w:tr>
    </w:tbl>
    <w:p w14:paraId="353A0176" w14:textId="6752EB00" w:rsidR="00521C67" w:rsidRDefault="00521C67" w:rsidP="00BA6B22">
      <w:pPr>
        <w:spacing w:after="200" w:line="276" w:lineRule="auto"/>
        <w:jc w:val="both"/>
      </w:pPr>
    </w:p>
    <w:p w14:paraId="1BC63464" w14:textId="00829502" w:rsidR="00FB5C4E" w:rsidRPr="00B40DE5" w:rsidRDefault="00B40DE5">
      <w:pPr>
        <w:spacing w:after="200" w:line="276" w:lineRule="auto"/>
      </w:pPr>
      <w:r w:rsidRPr="00B40DE5">
        <w:rPr>
          <w:b/>
          <w:bCs/>
          <w:color w:val="C00000"/>
        </w:rPr>
        <w:t>This page should be deleted from the finished document.</w:t>
      </w:r>
      <w:r w:rsidR="00FB5C4E" w:rsidRPr="00B40DE5">
        <w:br w:type="page"/>
      </w:r>
    </w:p>
    <w:p w14:paraId="37E1BD6E" w14:textId="77777777" w:rsidR="00195F6D" w:rsidRDefault="00195F6D"/>
    <w:tbl>
      <w:tblPr>
        <w:tblStyle w:val="TableGrid"/>
        <w:tblW w:w="15446"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1129"/>
        <w:gridCol w:w="14317"/>
      </w:tblGrid>
      <w:tr w:rsidR="006F4099" w:rsidRPr="006F4099" w14:paraId="42928E18" w14:textId="77777777" w:rsidTr="000D5C04">
        <w:trPr>
          <w:trHeight w:val="322"/>
        </w:trPr>
        <w:tc>
          <w:tcPr>
            <w:tcW w:w="15446" w:type="dxa"/>
            <w:gridSpan w:val="2"/>
            <w:shd w:val="clear" w:color="auto" w:fill="808080" w:themeFill="background1" w:themeFillShade="80"/>
          </w:tcPr>
          <w:p w14:paraId="4C4307E4" w14:textId="7B3C5FD3" w:rsidR="00036ABC" w:rsidRPr="006F4099" w:rsidRDefault="00B372AA" w:rsidP="00B372AA">
            <w:pPr>
              <w:spacing w:line="276" w:lineRule="auto"/>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AUSTRALIAN KARTING ASSOCIATION QLD INC </w:t>
            </w:r>
            <w:r w:rsidR="004033DE" w:rsidRPr="006F4099">
              <w:rPr>
                <w:rFonts w:asciiTheme="minorHAnsi" w:hAnsiTheme="minorHAnsi" w:cstheme="minorHAnsi"/>
                <w:b/>
                <w:color w:val="FFFFFF" w:themeColor="background1"/>
                <w:sz w:val="32"/>
                <w:szCs w:val="32"/>
              </w:rPr>
              <w:t xml:space="preserve">STRATEGIC PLAN </w:t>
            </w:r>
            <w:r>
              <w:rPr>
                <w:rFonts w:asciiTheme="minorHAnsi" w:hAnsiTheme="minorHAnsi" w:cstheme="minorHAnsi"/>
                <w:b/>
                <w:color w:val="FFFFFF" w:themeColor="background1"/>
                <w:sz w:val="32"/>
                <w:szCs w:val="32"/>
              </w:rPr>
              <w:t>2021</w:t>
            </w:r>
            <w:r w:rsidR="00036ABC" w:rsidRPr="006F4099">
              <w:rPr>
                <w:rFonts w:asciiTheme="minorHAnsi" w:hAnsiTheme="minorHAnsi" w:cstheme="minorHAnsi"/>
                <w:b/>
                <w:color w:val="FFFFFF" w:themeColor="background1"/>
                <w:sz w:val="32"/>
                <w:szCs w:val="32"/>
              </w:rPr>
              <w:t xml:space="preserve"> </w:t>
            </w:r>
            <w:r w:rsidR="0074565E" w:rsidRPr="006F4099">
              <w:rPr>
                <w:rFonts w:asciiTheme="minorHAnsi" w:hAnsiTheme="minorHAnsi" w:cstheme="minorHAnsi"/>
                <w:b/>
                <w:color w:val="FFFFFF" w:themeColor="background1"/>
                <w:sz w:val="32"/>
                <w:szCs w:val="32"/>
              </w:rPr>
              <w:t>–</w:t>
            </w:r>
            <w:r w:rsidR="00036ABC" w:rsidRPr="006F4099">
              <w:rPr>
                <w:rFonts w:asciiTheme="minorHAnsi" w:hAnsiTheme="minorHAnsi" w:cstheme="minorHAnsi"/>
                <w:b/>
                <w:color w:val="FFFFFF" w:themeColor="background1"/>
                <w:sz w:val="32"/>
                <w:szCs w:val="32"/>
              </w:rPr>
              <w:t xml:space="preserve"> </w:t>
            </w:r>
            <w:r w:rsidR="0074565E" w:rsidRPr="006F4099">
              <w:rPr>
                <w:rFonts w:asciiTheme="minorHAnsi" w:hAnsiTheme="minorHAnsi" w:cstheme="minorHAnsi"/>
                <w:b/>
                <w:color w:val="FFFFFF" w:themeColor="background1"/>
                <w:sz w:val="32"/>
                <w:szCs w:val="32"/>
              </w:rPr>
              <w:t xml:space="preserve">December </w:t>
            </w:r>
            <w:r w:rsidR="00036ABC" w:rsidRPr="006F4099">
              <w:rPr>
                <w:rFonts w:asciiTheme="minorHAnsi" w:hAnsiTheme="minorHAnsi" w:cstheme="minorHAnsi"/>
                <w:b/>
                <w:color w:val="FFFFFF" w:themeColor="background1"/>
                <w:sz w:val="32"/>
                <w:szCs w:val="32"/>
              </w:rPr>
              <w:t>202</w:t>
            </w:r>
            <w:r>
              <w:rPr>
                <w:rFonts w:asciiTheme="minorHAnsi" w:hAnsiTheme="minorHAnsi" w:cstheme="minorHAnsi"/>
                <w:b/>
                <w:color w:val="FFFFFF" w:themeColor="background1"/>
                <w:sz w:val="32"/>
                <w:szCs w:val="32"/>
              </w:rPr>
              <w:t>4</w:t>
            </w:r>
            <w:r w:rsidR="004033DE" w:rsidRPr="006F4099">
              <w:rPr>
                <w:rFonts w:asciiTheme="minorHAnsi" w:hAnsiTheme="minorHAnsi" w:cstheme="minorHAnsi"/>
                <w:b/>
                <w:color w:val="FFFFFF" w:themeColor="background1"/>
                <w:sz w:val="32"/>
                <w:szCs w:val="32"/>
              </w:rPr>
              <w:t xml:space="preserve"> </w:t>
            </w:r>
          </w:p>
        </w:tc>
      </w:tr>
      <w:tr w:rsidR="00EB4456" w:rsidRPr="00EC2F5F" w14:paraId="5605EA14" w14:textId="77777777" w:rsidTr="000D5C04">
        <w:trPr>
          <w:trHeight w:val="1049"/>
        </w:trPr>
        <w:tc>
          <w:tcPr>
            <w:tcW w:w="1129" w:type="dxa"/>
            <w:shd w:val="clear" w:color="auto" w:fill="DFF0D3" w:themeFill="accent2" w:themeFillTint="33"/>
          </w:tcPr>
          <w:p w14:paraId="0695BB0D" w14:textId="131B0474" w:rsidR="00EB4456" w:rsidRPr="00EB4456" w:rsidRDefault="00EB4456" w:rsidP="00E55125">
            <w:pPr>
              <w:spacing w:after="200" w:line="276" w:lineRule="auto"/>
              <w:rPr>
                <w:rFonts w:ascii="Arial Narrow" w:hAnsi="Arial Narrow" w:cstheme="minorHAnsi"/>
                <w:b/>
                <w:color w:val="FFFFFF" w:themeColor="background1"/>
              </w:rPr>
            </w:pPr>
            <w:r w:rsidRPr="00CF6BB7">
              <w:rPr>
                <w:rFonts w:ascii="Arial Narrow" w:hAnsi="Arial Narrow" w:cstheme="minorHAnsi"/>
                <w:b/>
                <w:color w:val="1E5E70" w:themeColor="accent5" w:themeShade="80"/>
              </w:rPr>
              <w:t>Notes For Section 1</w:t>
            </w:r>
          </w:p>
        </w:tc>
        <w:tc>
          <w:tcPr>
            <w:tcW w:w="14317" w:type="dxa"/>
            <w:shd w:val="clear" w:color="auto" w:fill="DFF0D3" w:themeFill="accent2" w:themeFillTint="33"/>
          </w:tcPr>
          <w:p w14:paraId="05368BB5" w14:textId="77777777" w:rsidR="008A0C3B" w:rsidRPr="00CF6BB7" w:rsidRDefault="008A0C3B" w:rsidP="00CF15DC">
            <w:pPr>
              <w:spacing w:line="240" w:lineRule="auto"/>
              <w:jc w:val="both"/>
              <w:rPr>
                <w:rFonts w:asciiTheme="minorHAnsi" w:hAnsiTheme="minorHAnsi" w:cstheme="minorHAnsi"/>
                <w:i/>
                <w:color w:val="1E5E70" w:themeColor="accent5" w:themeShade="80"/>
                <w:sz w:val="22"/>
                <w:szCs w:val="22"/>
              </w:rPr>
            </w:pPr>
            <w:r w:rsidRPr="00CF6BB7">
              <w:rPr>
                <w:rFonts w:asciiTheme="minorHAnsi" w:hAnsiTheme="minorHAnsi" w:cstheme="minorHAnsi"/>
                <w:i/>
                <w:color w:val="1E5E70" w:themeColor="accent5" w:themeShade="80"/>
                <w:sz w:val="22"/>
                <w:szCs w:val="22"/>
              </w:rPr>
              <w:t>The vision statement describes what the organisation at all levels will look like in the future. It serves as a guiding beacon that depicts the kind of future to which the organisation aspires. It also provides direction to everyone in the organisation as they focus their efforts on achieving the vision.</w:t>
            </w:r>
          </w:p>
          <w:p w14:paraId="189A4B30" w14:textId="77777777" w:rsidR="008A0C3B" w:rsidRPr="00CF6BB7" w:rsidRDefault="008A0C3B" w:rsidP="00CF15DC">
            <w:pPr>
              <w:spacing w:line="240" w:lineRule="auto"/>
              <w:jc w:val="both"/>
              <w:rPr>
                <w:rFonts w:asciiTheme="minorHAnsi" w:hAnsiTheme="minorHAnsi" w:cstheme="minorHAnsi"/>
                <w:i/>
                <w:color w:val="1E5E70" w:themeColor="accent5" w:themeShade="80"/>
                <w:sz w:val="22"/>
                <w:szCs w:val="22"/>
              </w:rPr>
            </w:pPr>
          </w:p>
          <w:p w14:paraId="72433F42" w14:textId="77777777" w:rsidR="008A0C3B" w:rsidRPr="00CF6BB7" w:rsidRDefault="008A0C3B" w:rsidP="00CF15DC">
            <w:pPr>
              <w:spacing w:line="240" w:lineRule="auto"/>
              <w:jc w:val="both"/>
              <w:rPr>
                <w:rFonts w:asciiTheme="minorHAnsi" w:hAnsiTheme="minorHAnsi" w:cstheme="minorHAnsi"/>
                <w:b/>
                <w:i/>
                <w:color w:val="1E5E70" w:themeColor="accent5" w:themeShade="80"/>
                <w:sz w:val="22"/>
                <w:szCs w:val="22"/>
              </w:rPr>
            </w:pPr>
            <w:r w:rsidRPr="00CF6BB7">
              <w:rPr>
                <w:rFonts w:asciiTheme="minorHAnsi" w:hAnsiTheme="minorHAnsi" w:cstheme="minorHAnsi"/>
                <w:b/>
                <w:i/>
                <w:color w:val="1E5E70" w:themeColor="accent5" w:themeShade="80"/>
                <w:sz w:val="22"/>
                <w:szCs w:val="22"/>
              </w:rPr>
              <w:t>Sport Australia Comment</w:t>
            </w:r>
          </w:p>
          <w:p w14:paraId="18DECA7A" w14:textId="77777777" w:rsidR="008A0C3B" w:rsidRPr="00CF6BB7" w:rsidRDefault="008A0C3B" w:rsidP="00CF15DC">
            <w:pPr>
              <w:spacing w:line="240" w:lineRule="auto"/>
              <w:jc w:val="both"/>
              <w:rPr>
                <w:rFonts w:asciiTheme="minorHAnsi" w:hAnsiTheme="minorHAnsi" w:cstheme="minorHAnsi"/>
                <w:i/>
                <w:color w:val="1E5E70" w:themeColor="accent5" w:themeShade="80"/>
                <w:sz w:val="22"/>
                <w:szCs w:val="22"/>
              </w:rPr>
            </w:pPr>
            <w:r w:rsidRPr="00CF6BB7">
              <w:rPr>
                <w:rFonts w:asciiTheme="minorHAnsi" w:hAnsiTheme="minorHAnsi" w:cstheme="minorHAnsi"/>
                <w:i/>
                <w:color w:val="1E5E70" w:themeColor="accent5" w:themeShade="80"/>
                <w:sz w:val="22"/>
                <w:szCs w:val="22"/>
              </w:rPr>
              <w:t>It is important that whatever vision and mission is developed, it reflects the aspirations of the stakeholders.</w:t>
            </w:r>
          </w:p>
          <w:p w14:paraId="360A7BC5" w14:textId="77777777" w:rsidR="008A0C3B" w:rsidRPr="00CF6BB7" w:rsidRDefault="008A0C3B" w:rsidP="00CF15DC">
            <w:pPr>
              <w:spacing w:line="240" w:lineRule="auto"/>
              <w:jc w:val="both"/>
              <w:rPr>
                <w:rFonts w:asciiTheme="minorHAnsi" w:hAnsiTheme="minorHAnsi" w:cstheme="minorHAnsi"/>
                <w:i/>
                <w:color w:val="1E5E70" w:themeColor="accent5" w:themeShade="80"/>
                <w:sz w:val="22"/>
                <w:szCs w:val="22"/>
              </w:rPr>
            </w:pPr>
            <w:r w:rsidRPr="00CF6BB7">
              <w:rPr>
                <w:rFonts w:asciiTheme="minorHAnsi" w:hAnsiTheme="minorHAnsi" w:cstheme="minorHAnsi"/>
                <w:i/>
                <w:color w:val="1E5E70" w:themeColor="accent5" w:themeShade="80"/>
                <w:sz w:val="22"/>
                <w:szCs w:val="22"/>
              </w:rPr>
              <w:t>A vision statement should illustrate what the sporting organisation wants to become in the future. For example, a vision statement may be:</w:t>
            </w:r>
          </w:p>
          <w:p w14:paraId="4B3AF90D" w14:textId="77777777" w:rsidR="008A0C3B" w:rsidRPr="00CF6BB7" w:rsidRDefault="008A0C3B" w:rsidP="00CF15DC">
            <w:pPr>
              <w:spacing w:line="240" w:lineRule="auto"/>
              <w:ind w:left="720"/>
              <w:jc w:val="both"/>
              <w:rPr>
                <w:rFonts w:asciiTheme="minorHAnsi" w:hAnsiTheme="minorHAnsi" w:cstheme="minorHAnsi"/>
                <w:i/>
                <w:color w:val="1E5E70" w:themeColor="accent5" w:themeShade="80"/>
                <w:sz w:val="22"/>
                <w:szCs w:val="22"/>
              </w:rPr>
            </w:pPr>
            <w:r w:rsidRPr="00CF6BB7">
              <w:rPr>
                <w:rFonts w:asciiTheme="minorHAnsi" w:hAnsiTheme="minorHAnsi" w:cstheme="minorHAnsi"/>
                <w:i/>
                <w:color w:val="1E5E70" w:themeColor="accent5" w:themeShade="80"/>
                <w:sz w:val="22"/>
                <w:szCs w:val="22"/>
              </w:rPr>
              <w:t>'Our vision is to be recognised as a world leader'.</w:t>
            </w:r>
          </w:p>
          <w:p w14:paraId="30714250" w14:textId="77777777" w:rsidR="008A0C3B" w:rsidRPr="00CF6BB7" w:rsidRDefault="008A0C3B" w:rsidP="00CF15DC">
            <w:pPr>
              <w:spacing w:line="240" w:lineRule="auto"/>
              <w:jc w:val="both"/>
              <w:rPr>
                <w:rFonts w:asciiTheme="minorHAnsi" w:hAnsiTheme="minorHAnsi" w:cstheme="minorHAnsi"/>
                <w:i/>
                <w:color w:val="1E5E70" w:themeColor="accent5" w:themeShade="80"/>
                <w:sz w:val="22"/>
                <w:szCs w:val="22"/>
              </w:rPr>
            </w:pPr>
            <w:r w:rsidRPr="00CF6BB7">
              <w:rPr>
                <w:rFonts w:asciiTheme="minorHAnsi" w:hAnsiTheme="minorHAnsi" w:cstheme="minorHAnsi"/>
                <w:i/>
                <w:color w:val="1E5E70" w:themeColor="accent5" w:themeShade="80"/>
                <w:sz w:val="22"/>
                <w:szCs w:val="22"/>
              </w:rPr>
              <w:t>A vision statement is the first step in the strategic planning process followed closely by the development of a mission statement.</w:t>
            </w:r>
          </w:p>
          <w:p w14:paraId="0409C1B2" w14:textId="77777777" w:rsidR="008A0C3B" w:rsidRPr="00CF6BB7" w:rsidRDefault="008A0C3B" w:rsidP="00CF15DC">
            <w:pPr>
              <w:spacing w:line="240" w:lineRule="auto"/>
              <w:jc w:val="both"/>
              <w:rPr>
                <w:rFonts w:asciiTheme="minorHAnsi" w:hAnsiTheme="minorHAnsi" w:cstheme="minorHAnsi"/>
                <w:i/>
                <w:color w:val="1E5E70" w:themeColor="accent5" w:themeShade="80"/>
                <w:sz w:val="22"/>
                <w:szCs w:val="22"/>
              </w:rPr>
            </w:pPr>
          </w:p>
          <w:p w14:paraId="39358A42" w14:textId="4DD700A5" w:rsidR="00642B39" w:rsidRPr="00CF15DC" w:rsidDel="007747FB" w:rsidRDefault="008A0C3B" w:rsidP="00CF15DC">
            <w:pPr>
              <w:spacing w:line="240" w:lineRule="auto"/>
              <w:jc w:val="both"/>
              <w:rPr>
                <w:rFonts w:asciiTheme="minorHAnsi" w:hAnsiTheme="minorHAnsi" w:cstheme="minorHAnsi"/>
                <w:i/>
                <w:color w:val="1E5E70" w:themeColor="accent5" w:themeShade="80"/>
                <w:sz w:val="22"/>
                <w:szCs w:val="22"/>
              </w:rPr>
            </w:pPr>
            <w:r w:rsidRPr="00CF6BB7">
              <w:rPr>
                <w:rFonts w:asciiTheme="minorHAnsi" w:hAnsiTheme="minorHAnsi" w:cstheme="minorHAnsi"/>
                <w:i/>
                <w:color w:val="1E5E70" w:themeColor="accent5" w:themeShade="80"/>
                <w:sz w:val="22"/>
                <w:szCs w:val="22"/>
              </w:rPr>
              <w:t xml:space="preserve">Well-conceived visions are distinctive and specific to a sport and avoid generic, feel good statements like “we will become a leader and the first choice of participants” which could apply to any sport. </w:t>
            </w:r>
            <w:r w:rsidR="00642B39" w:rsidRPr="00642B39">
              <w:rPr>
                <w:rFonts w:asciiTheme="minorHAnsi" w:hAnsiTheme="minorHAnsi" w:cstheme="minorHAnsi"/>
                <w:i/>
                <w:color w:val="1E5E70" w:themeColor="accent5" w:themeShade="80"/>
                <w:sz w:val="22"/>
                <w:szCs w:val="22"/>
              </w:rPr>
              <w:t>A good vision needs to be beyond a sports immediate reach to help unleash unified actions that move the sport down a path of realising that vision.</w:t>
            </w:r>
          </w:p>
        </w:tc>
      </w:tr>
      <w:tr w:rsidR="009E4E09" w:rsidRPr="00EC2F5F" w14:paraId="25279E71" w14:textId="77777777" w:rsidTr="000D5C04">
        <w:trPr>
          <w:trHeight w:val="1049"/>
        </w:trPr>
        <w:tc>
          <w:tcPr>
            <w:tcW w:w="1129" w:type="dxa"/>
            <w:shd w:val="clear" w:color="auto" w:fill="808080" w:themeFill="background1" w:themeFillShade="80"/>
          </w:tcPr>
          <w:p w14:paraId="3DE1C013" w14:textId="77777777" w:rsidR="009E4E09" w:rsidRPr="00A91214" w:rsidRDefault="009E4E09" w:rsidP="00E55125">
            <w:pPr>
              <w:spacing w:after="200" w:line="276" w:lineRule="auto"/>
              <w:rPr>
                <w:rFonts w:asciiTheme="minorHAnsi" w:hAnsiTheme="minorHAnsi" w:cstheme="minorHAnsi"/>
                <w:b/>
                <w:color w:val="FFFF00"/>
                <w:sz w:val="22"/>
                <w:szCs w:val="22"/>
              </w:rPr>
            </w:pPr>
            <w:r w:rsidRPr="00C67E8E">
              <w:rPr>
                <w:rFonts w:asciiTheme="minorHAnsi" w:hAnsiTheme="minorHAnsi" w:cstheme="minorHAnsi"/>
                <w:b/>
                <w:color w:val="FFFFFF" w:themeColor="background1"/>
                <w:sz w:val="22"/>
                <w:szCs w:val="22"/>
              </w:rPr>
              <w:t>1.0</w:t>
            </w:r>
          </w:p>
        </w:tc>
        <w:tc>
          <w:tcPr>
            <w:tcW w:w="14317" w:type="dxa"/>
            <w:shd w:val="clear" w:color="auto" w:fill="auto"/>
          </w:tcPr>
          <w:p w14:paraId="18926BA0" w14:textId="5E0D9FC0" w:rsidR="009E4E09" w:rsidRPr="00076FF2" w:rsidRDefault="00B42B85" w:rsidP="00E55125">
            <w:pPr>
              <w:spacing w:line="276" w:lineRule="auto"/>
              <w:rPr>
                <w:rFonts w:asciiTheme="minorHAnsi" w:hAnsiTheme="minorHAnsi" w:cstheme="minorHAnsi"/>
                <w:b/>
                <w:sz w:val="28"/>
                <w:szCs w:val="28"/>
              </w:rPr>
            </w:pPr>
            <w:r w:rsidRPr="00076FF2">
              <w:rPr>
                <w:rFonts w:asciiTheme="minorHAnsi" w:hAnsiTheme="minorHAnsi" w:cstheme="minorHAnsi"/>
                <w:b/>
                <w:i/>
                <w:sz w:val="28"/>
                <w:szCs w:val="28"/>
              </w:rPr>
              <w:t>VISION FOR OUR SPORT OF KARTING</w:t>
            </w:r>
          </w:p>
          <w:p w14:paraId="4437A0FB" w14:textId="5A803F7C" w:rsidR="009E4E09" w:rsidRPr="00076FF2" w:rsidRDefault="007747FB" w:rsidP="00B372AA">
            <w:pPr>
              <w:spacing w:line="276" w:lineRule="auto"/>
              <w:rPr>
                <w:rFonts w:asciiTheme="minorHAnsi" w:hAnsiTheme="minorHAnsi" w:cstheme="minorHAnsi"/>
              </w:rPr>
            </w:pPr>
            <w:r>
              <w:rPr>
                <w:rFonts w:asciiTheme="minorHAnsi" w:hAnsiTheme="minorHAnsi" w:cstheme="minorHAnsi"/>
              </w:rPr>
              <w:t xml:space="preserve">To support </w:t>
            </w:r>
            <w:r w:rsidR="009E1F34">
              <w:rPr>
                <w:rFonts w:asciiTheme="minorHAnsi" w:hAnsiTheme="minorHAnsi" w:cstheme="minorHAnsi"/>
              </w:rPr>
              <w:t xml:space="preserve">within the State </w:t>
            </w:r>
            <w:r w:rsidR="00F67739">
              <w:rPr>
                <w:rFonts w:asciiTheme="minorHAnsi" w:hAnsiTheme="minorHAnsi" w:cstheme="minorHAnsi"/>
              </w:rPr>
              <w:t>of Queensland</w:t>
            </w:r>
            <w:r w:rsidR="00B372AA">
              <w:rPr>
                <w:rFonts w:asciiTheme="minorHAnsi" w:hAnsiTheme="minorHAnsi" w:cstheme="minorHAnsi"/>
              </w:rPr>
              <w:t xml:space="preserve"> </w:t>
            </w:r>
            <w:r>
              <w:rPr>
                <w:rFonts w:asciiTheme="minorHAnsi" w:hAnsiTheme="minorHAnsi" w:cstheme="minorHAnsi"/>
              </w:rPr>
              <w:t>th</w:t>
            </w:r>
            <w:r w:rsidR="000076B5">
              <w:rPr>
                <w:rFonts w:asciiTheme="minorHAnsi" w:hAnsiTheme="minorHAnsi" w:cstheme="minorHAnsi"/>
              </w:rPr>
              <w:t>e</w:t>
            </w:r>
            <w:r>
              <w:rPr>
                <w:rFonts w:asciiTheme="minorHAnsi" w:hAnsiTheme="minorHAnsi" w:cstheme="minorHAnsi"/>
              </w:rPr>
              <w:t xml:space="preserve"> </w:t>
            </w:r>
            <w:r w:rsidR="00104E62">
              <w:rPr>
                <w:rFonts w:asciiTheme="minorHAnsi" w:hAnsiTheme="minorHAnsi" w:cstheme="minorHAnsi"/>
              </w:rPr>
              <w:t>Karting Australia</w:t>
            </w:r>
            <w:r w:rsidR="009E1F34">
              <w:rPr>
                <w:rFonts w:asciiTheme="minorHAnsi" w:hAnsiTheme="minorHAnsi" w:cstheme="minorHAnsi"/>
              </w:rPr>
              <w:t xml:space="preserve"> Vision f</w:t>
            </w:r>
            <w:r w:rsidR="009E4E09" w:rsidRPr="00076FF2">
              <w:rPr>
                <w:rFonts w:asciiTheme="minorHAnsi" w:hAnsiTheme="minorHAnsi" w:cstheme="minorHAnsi"/>
              </w:rPr>
              <w:t xml:space="preserve">or </w:t>
            </w:r>
            <w:r w:rsidR="00D76198" w:rsidRPr="00076FF2">
              <w:rPr>
                <w:rFonts w:asciiTheme="minorHAnsi" w:hAnsiTheme="minorHAnsi" w:cstheme="minorHAnsi"/>
              </w:rPr>
              <w:t xml:space="preserve">Australian </w:t>
            </w:r>
            <w:r w:rsidR="009E4E09" w:rsidRPr="00076FF2">
              <w:rPr>
                <w:rFonts w:asciiTheme="minorHAnsi" w:hAnsiTheme="minorHAnsi" w:cstheme="minorHAnsi"/>
              </w:rPr>
              <w:t xml:space="preserve">Karting to be recognised as </w:t>
            </w:r>
            <w:r w:rsidR="00711F1B" w:rsidRPr="00076FF2">
              <w:rPr>
                <w:rFonts w:asciiTheme="minorHAnsi" w:hAnsiTheme="minorHAnsi" w:cstheme="minorHAnsi"/>
              </w:rPr>
              <w:t xml:space="preserve">a </w:t>
            </w:r>
            <w:r w:rsidR="00BF0C78" w:rsidRPr="00076FF2">
              <w:rPr>
                <w:rFonts w:asciiTheme="minorHAnsi" w:hAnsiTheme="minorHAnsi" w:cstheme="minorHAnsi"/>
                <w:b/>
                <w:bCs/>
              </w:rPr>
              <w:t>d</w:t>
            </w:r>
            <w:r w:rsidR="00711F1B" w:rsidRPr="00076FF2">
              <w:rPr>
                <w:rFonts w:asciiTheme="minorHAnsi" w:hAnsiTheme="minorHAnsi" w:cstheme="minorHAnsi"/>
                <w:b/>
                <w:bCs/>
              </w:rPr>
              <w:t xml:space="preserve">estination </w:t>
            </w:r>
            <w:r w:rsidR="00BF0C78" w:rsidRPr="00076FF2">
              <w:rPr>
                <w:rFonts w:asciiTheme="minorHAnsi" w:hAnsiTheme="minorHAnsi" w:cstheme="minorHAnsi"/>
                <w:b/>
                <w:bCs/>
              </w:rPr>
              <w:t>s</w:t>
            </w:r>
            <w:r w:rsidR="00711F1B" w:rsidRPr="00076FF2">
              <w:rPr>
                <w:rFonts w:asciiTheme="minorHAnsi" w:hAnsiTheme="minorHAnsi" w:cstheme="minorHAnsi"/>
                <w:b/>
                <w:bCs/>
              </w:rPr>
              <w:t>port</w:t>
            </w:r>
            <w:r w:rsidR="00711F1B" w:rsidRPr="00076FF2">
              <w:rPr>
                <w:rFonts w:asciiTheme="minorHAnsi" w:hAnsiTheme="minorHAnsi" w:cstheme="minorHAnsi"/>
              </w:rPr>
              <w:t xml:space="preserve"> and </w:t>
            </w:r>
            <w:r w:rsidR="009E4E09" w:rsidRPr="00076FF2">
              <w:rPr>
                <w:rFonts w:asciiTheme="minorHAnsi" w:hAnsiTheme="minorHAnsi" w:cstheme="minorHAnsi"/>
                <w:b/>
                <w:bCs/>
              </w:rPr>
              <w:t xml:space="preserve">the starting point of </w:t>
            </w:r>
            <w:r w:rsidR="004B424F" w:rsidRPr="00076FF2">
              <w:rPr>
                <w:rFonts w:asciiTheme="minorHAnsi" w:hAnsiTheme="minorHAnsi" w:cstheme="minorHAnsi"/>
                <w:b/>
                <w:bCs/>
              </w:rPr>
              <w:t xml:space="preserve">local, </w:t>
            </w:r>
            <w:r w:rsidR="004829EF" w:rsidRPr="00076FF2">
              <w:rPr>
                <w:rFonts w:asciiTheme="minorHAnsi" w:hAnsiTheme="minorHAnsi" w:cstheme="minorHAnsi"/>
                <w:b/>
                <w:bCs/>
              </w:rPr>
              <w:t xml:space="preserve">state, </w:t>
            </w:r>
            <w:r w:rsidR="00D76198" w:rsidRPr="00076FF2">
              <w:rPr>
                <w:rFonts w:asciiTheme="minorHAnsi" w:hAnsiTheme="minorHAnsi" w:cstheme="minorHAnsi"/>
                <w:b/>
                <w:bCs/>
              </w:rPr>
              <w:t xml:space="preserve">national and international </w:t>
            </w:r>
            <w:r w:rsidR="009E4E09" w:rsidRPr="00076FF2">
              <w:rPr>
                <w:rFonts w:asciiTheme="minorHAnsi" w:hAnsiTheme="minorHAnsi" w:cstheme="minorHAnsi"/>
                <w:b/>
                <w:bCs/>
              </w:rPr>
              <w:t>motor racing</w:t>
            </w:r>
            <w:r w:rsidR="009E4E09" w:rsidRPr="00076FF2">
              <w:rPr>
                <w:rFonts w:asciiTheme="minorHAnsi" w:hAnsiTheme="minorHAnsi" w:cstheme="minorHAnsi"/>
              </w:rPr>
              <w:t xml:space="preserve"> </w:t>
            </w:r>
            <w:r w:rsidR="006751CF" w:rsidRPr="00076FF2">
              <w:rPr>
                <w:rFonts w:asciiTheme="minorHAnsi" w:hAnsiTheme="minorHAnsi" w:cstheme="minorHAnsi"/>
              </w:rPr>
              <w:t xml:space="preserve">with a </w:t>
            </w:r>
            <w:r w:rsidR="00D02D6D" w:rsidRPr="00076FF2">
              <w:rPr>
                <w:rFonts w:asciiTheme="minorHAnsi" w:hAnsiTheme="minorHAnsi" w:cstheme="minorHAnsi"/>
              </w:rPr>
              <w:t xml:space="preserve">community of karting clubs that provide motorsport </w:t>
            </w:r>
            <w:r w:rsidR="00277993" w:rsidRPr="00076FF2">
              <w:rPr>
                <w:rFonts w:asciiTheme="minorHAnsi" w:hAnsiTheme="minorHAnsi" w:cstheme="minorHAnsi"/>
              </w:rPr>
              <w:t xml:space="preserve">activities </w:t>
            </w:r>
            <w:r w:rsidR="009E4E09" w:rsidRPr="00076FF2">
              <w:rPr>
                <w:rFonts w:asciiTheme="minorHAnsi" w:hAnsiTheme="minorHAnsi" w:cstheme="minorHAnsi"/>
              </w:rPr>
              <w:t xml:space="preserve">that </w:t>
            </w:r>
            <w:r w:rsidR="00277993" w:rsidRPr="00076FF2">
              <w:rPr>
                <w:rFonts w:asciiTheme="minorHAnsi" w:hAnsiTheme="minorHAnsi" w:cstheme="minorHAnsi"/>
              </w:rPr>
              <w:t>are</w:t>
            </w:r>
            <w:r w:rsidR="00A0485D" w:rsidRPr="00076FF2">
              <w:rPr>
                <w:rFonts w:asciiTheme="minorHAnsi" w:hAnsiTheme="minorHAnsi" w:cstheme="minorHAnsi"/>
              </w:rPr>
              <w:t xml:space="preserve"> enduring,</w:t>
            </w:r>
            <w:r w:rsidR="00297DA2" w:rsidRPr="00076FF2">
              <w:rPr>
                <w:rFonts w:asciiTheme="minorHAnsi" w:hAnsiTheme="minorHAnsi" w:cstheme="minorHAnsi"/>
              </w:rPr>
              <w:t xml:space="preserve"> inclusive,</w:t>
            </w:r>
            <w:r w:rsidR="009E4E09" w:rsidRPr="00076FF2">
              <w:rPr>
                <w:rFonts w:asciiTheme="minorHAnsi" w:hAnsiTheme="minorHAnsi" w:cstheme="minorHAnsi"/>
              </w:rPr>
              <w:t xml:space="preserve"> well organised, safe, exciting, fun and family friendly</w:t>
            </w:r>
            <w:r w:rsidR="00277993" w:rsidRPr="00076FF2">
              <w:rPr>
                <w:rFonts w:asciiTheme="minorHAnsi" w:hAnsiTheme="minorHAnsi" w:cstheme="minorHAnsi"/>
              </w:rPr>
              <w:t xml:space="preserve"> for people of all ages</w:t>
            </w:r>
            <w:r w:rsidR="009E4E09" w:rsidRPr="00076FF2">
              <w:rPr>
                <w:rFonts w:asciiTheme="minorHAnsi" w:hAnsiTheme="minorHAnsi" w:cstheme="minorHAnsi"/>
              </w:rPr>
              <w:t>.</w:t>
            </w:r>
          </w:p>
        </w:tc>
      </w:tr>
      <w:tr w:rsidR="0048264D" w:rsidRPr="00C62C84" w14:paraId="576F6375" w14:textId="77777777" w:rsidTr="000D5C04">
        <w:trPr>
          <w:trHeight w:val="225"/>
        </w:trPr>
        <w:tc>
          <w:tcPr>
            <w:tcW w:w="15446" w:type="dxa"/>
            <w:gridSpan w:val="2"/>
            <w:shd w:val="clear" w:color="auto" w:fill="808080" w:themeFill="background1" w:themeFillShade="80"/>
          </w:tcPr>
          <w:p w14:paraId="1DC2DB9A" w14:textId="1A5CCCCF" w:rsidR="006D0E86" w:rsidRPr="00C62C84" w:rsidRDefault="00405192" w:rsidP="004716AF">
            <w:pPr>
              <w:spacing w:line="276" w:lineRule="auto"/>
              <w:jc w:val="both"/>
              <w:rPr>
                <w:rFonts w:asciiTheme="minorHAnsi" w:hAnsiTheme="minorHAnsi" w:cstheme="minorHAnsi"/>
                <w:b/>
                <w:i/>
                <w:color w:val="006600"/>
                <w:sz w:val="24"/>
                <w:szCs w:val="24"/>
              </w:rPr>
            </w:pPr>
            <w:r w:rsidRPr="00C62C84">
              <w:rPr>
                <w:color w:val="006600"/>
                <w:sz w:val="24"/>
                <w:szCs w:val="24"/>
              </w:rPr>
              <w:br w:type="page"/>
            </w:r>
          </w:p>
        </w:tc>
      </w:tr>
      <w:tr w:rsidR="00EB4456" w:rsidRPr="00EC2F5F" w14:paraId="7E121C66" w14:textId="77777777" w:rsidTr="000D5C04">
        <w:trPr>
          <w:trHeight w:val="679"/>
        </w:trPr>
        <w:tc>
          <w:tcPr>
            <w:tcW w:w="1129" w:type="dxa"/>
            <w:shd w:val="clear" w:color="auto" w:fill="DFF0D3" w:themeFill="accent2" w:themeFillTint="33"/>
          </w:tcPr>
          <w:p w14:paraId="24F4D92C" w14:textId="3BCA5C74" w:rsidR="00EB4456" w:rsidRPr="00C67E8E" w:rsidRDefault="008D3FFE">
            <w:pPr>
              <w:spacing w:after="200" w:line="276" w:lineRule="auto"/>
              <w:rPr>
                <w:rFonts w:asciiTheme="minorHAnsi" w:hAnsiTheme="minorHAnsi" w:cstheme="minorHAnsi"/>
                <w:b/>
                <w:color w:val="FFFFFF" w:themeColor="background1"/>
                <w:sz w:val="22"/>
                <w:szCs w:val="22"/>
              </w:rPr>
            </w:pPr>
            <w:r w:rsidRPr="00CF6BB7">
              <w:rPr>
                <w:rFonts w:ascii="Arial Narrow" w:hAnsi="Arial Narrow" w:cstheme="minorHAnsi"/>
                <w:b/>
                <w:color w:val="1E5E70" w:themeColor="accent5" w:themeShade="80"/>
              </w:rPr>
              <w:t xml:space="preserve">Notes For Section </w:t>
            </w:r>
            <w:r>
              <w:rPr>
                <w:rFonts w:ascii="Arial Narrow" w:hAnsi="Arial Narrow" w:cstheme="minorHAnsi"/>
                <w:b/>
                <w:color w:val="1E5E70" w:themeColor="accent5" w:themeShade="80"/>
              </w:rPr>
              <w:t>2 &amp;</w:t>
            </w:r>
            <w:r w:rsidR="00E729C1">
              <w:rPr>
                <w:rFonts w:ascii="Arial Narrow" w:hAnsi="Arial Narrow" w:cstheme="minorHAnsi"/>
                <w:b/>
                <w:color w:val="1E5E70" w:themeColor="accent5" w:themeShade="80"/>
              </w:rPr>
              <w:t xml:space="preserve"> Section</w:t>
            </w:r>
            <w:r>
              <w:rPr>
                <w:rFonts w:ascii="Arial Narrow" w:hAnsi="Arial Narrow" w:cstheme="minorHAnsi"/>
                <w:b/>
                <w:color w:val="1E5E70" w:themeColor="accent5" w:themeShade="80"/>
              </w:rPr>
              <w:t xml:space="preserve"> 3</w:t>
            </w:r>
          </w:p>
        </w:tc>
        <w:tc>
          <w:tcPr>
            <w:tcW w:w="14317" w:type="dxa"/>
            <w:shd w:val="clear" w:color="auto" w:fill="DFF0D3" w:themeFill="accent2" w:themeFillTint="33"/>
          </w:tcPr>
          <w:p w14:paraId="17FCBFFE" w14:textId="2E299092" w:rsidR="00101556" w:rsidRPr="00101556" w:rsidRDefault="00101556" w:rsidP="00E729C1">
            <w:pPr>
              <w:spacing w:line="240" w:lineRule="auto"/>
              <w:jc w:val="both"/>
              <w:rPr>
                <w:rFonts w:asciiTheme="minorHAnsi" w:hAnsiTheme="minorHAnsi" w:cstheme="minorHAnsi"/>
                <w:b/>
                <w:bCs/>
                <w:i/>
                <w:color w:val="1E5E70" w:themeColor="accent5" w:themeShade="80"/>
                <w:sz w:val="22"/>
                <w:szCs w:val="22"/>
              </w:rPr>
            </w:pPr>
            <w:r w:rsidRPr="00101556">
              <w:rPr>
                <w:rFonts w:asciiTheme="minorHAnsi" w:hAnsiTheme="minorHAnsi" w:cstheme="minorHAnsi"/>
                <w:b/>
                <w:bCs/>
                <w:i/>
                <w:color w:val="1E5E70" w:themeColor="accent5" w:themeShade="80"/>
                <w:sz w:val="22"/>
                <w:szCs w:val="22"/>
              </w:rPr>
              <w:t>Sport Australia Comment</w:t>
            </w:r>
          </w:p>
          <w:p w14:paraId="3FC03994" w14:textId="22AE68F2" w:rsidR="008D3FFE" w:rsidRPr="008D3FFE" w:rsidRDefault="008D3FFE" w:rsidP="00E729C1">
            <w:pPr>
              <w:spacing w:line="240" w:lineRule="auto"/>
              <w:jc w:val="both"/>
              <w:rPr>
                <w:rFonts w:asciiTheme="minorHAnsi" w:hAnsiTheme="minorHAnsi" w:cstheme="minorHAnsi"/>
                <w:i/>
                <w:color w:val="1E5E70" w:themeColor="accent5" w:themeShade="80"/>
                <w:sz w:val="22"/>
                <w:szCs w:val="22"/>
              </w:rPr>
            </w:pPr>
            <w:r w:rsidRPr="008D3FFE">
              <w:rPr>
                <w:rFonts w:asciiTheme="minorHAnsi" w:hAnsiTheme="minorHAnsi" w:cstheme="minorHAnsi"/>
                <w:i/>
                <w:color w:val="1E5E70" w:themeColor="accent5" w:themeShade="80"/>
                <w:sz w:val="22"/>
                <w:szCs w:val="22"/>
              </w:rPr>
              <w:t xml:space="preserve">Some strategic plans contain a purpose statement instead of a mission statement. Other plans may contain both a mission statement and a purpose statement. </w:t>
            </w:r>
          </w:p>
          <w:p w14:paraId="603C22DB" w14:textId="64CC1E98" w:rsidR="00EB4456" w:rsidRPr="008D3FFE" w:rsidRDefault="008D3FFE" w:rsidP="00E729C1">
            <w:pPr>
              <w:spacing w:line="240" w:lineRule="auto"/>
              <w:jc w:val="both"/>
              <w:rPr>
                <w:rFonts w:asciiTheme="minorHAnsi" w:hAnsiTheme="minorHAnsi" w:cstheme="minorHAnsi"/>
                <w:i/>
                <w:color w:val="1E5E70" w:themeColor="accent5" w:themeShade="80"/>
                <w:sz w:val="22"/>
                <w:szCs w:val="22"/>
              </w:rPr>
            </w:pPr>
            <w:r w:rsidRPr="008D3FFE">
              <w:rPr>
                <w:rFonts w:asciiTheme="minorHAnsi" w:hAnsiTheme="minorHAnsi" w:cstheme="minorHAnsi"/>
                <w:i/>
                <w:color w:val="1E5E70" w:themeColor="accent5" w:themeShade="80"/>
                <w:sz w:val="22"/>
                <w:szCs w:val="22"/>
              </w:rPr>
              <w:t xml:space="preserve">A </w:t>
            </w:r>
            <w:r w:rsidRPr="008D3FFE">
              <w:rPr>
                <w:rFonts w:asciiTheme="minorHAnsi" w:hAnsiTheme="minorHAnsi" w:cstheme="minorHAnsi"/>
                <w:b/>
                <w:i/>
                <w:color w:val="1E5E70" w:themeColor="accent5" w:themeShade="80"/>
                <w:sz w:val="22"/>
                <w:szCs w:val="22"/>
              </w:rPr>
              <w:t>purpose statement provides the reason or reasons you exist</w:t>
            </w:r>
            <w:r w:rsidRPr="008D3FFE">
              <w:rPr>
                <w:rFonts w:asciiTheme="minorHAnsi" w:hAnsiTheme="minorHAnsi" w:cstheme="minorHAnsi"/>
                <w:i/>
                <w:color w:val="1E5E70" w:themeColor="accent5" w:themeShade="80"/>
                <w:sz w:val="22"/>
                <w:szCs w:val="22"/>
              </w:rPr>
              <w:t xml:space="preserve">. It is about why you exist, whereas </w:t>
            </w:r>
            <w:r w:rsidRPr="008D3FFE">
              <w:rPr>
                <w:rFonts w:asciiTheme="minorHAnsi" w:hAnsiTheme="minorHAnsi" w:cstheme="minorHAnsi"/>
                <w:b/>
                <w:i/>
                <w:color w:val="1E5E70" w:themeColor="accent5" w:themeShade="80"/>
                <w:sz w:val="22"/>
                <w:szCs w:val="22"/>
              </w:rPr>
              <w:t>the mission is about what you do and for whom</w:t>
            </w:r>
            <w:r w:rsidRPr="008D3FFE">
              <w:rPr>
                <w:rFonts w:asciiTheme="minorHAnsi" w:hAnsiTheme="minorHAnsi" w:cstheme="minorHAnsi"/>
                <w:i/>
                <w:color w:val="1E5E70" w:themeColor="accent5" w:themeShade="80"/>
                <w:sz w:val="22"/>
                <w:szCs w:val="22"/>
              </w:rPr>
              <w:t>.</w:t>
            </w:r>
          </w:p>
        </w:tc>
      </w:tr>
      <w:tr w:rsidR="00073BC4" w:rsidRPr="00EC2F5F" w14:paraId="5214D9C1" w14:textId="77777777" w:rsidTr="000D5C04">
        <w:trPr>
          <w:trHeight w:val="905"/>
        </w:trPr>
        <w:tc>
          <w:tcPr>
            <w:tcW w:w="1129" w:type="dxa"/>
            <w:shd w:val="clear" w:color="auto" w:fill="808080" w:themeFill="background1" w:themeFillShade="80"/>
          </w:tcPr>
          <w:p w14:paraId="622BD5FA" w14:textId="403E8738" w:rsidR="00073BC4" w:rsidRPr="00A91214" w:rsidRDefault="00073BC4">
            <w:pPr>
              <w:spacing w:after="200" w:line="276" w:lineRule="auto"/>
              <w:rPr>
                <w:rFonts w:asciiTheme="minorHAnsi" w:hAnsiTheme="minorHAnsi" w:cstheme="minorHAnsi"/>
                <w:b/>
                <w:color w:val="FFFF00"/>
                <w:sz w:val="22"/>
                <w:szCs w:val="22"/>
              </w:rPr>
            </w:pPr>
            <w:r w:rsidRPr="00C67E8E">
              <w:rPr>
                <w:rFonts w:asciiTheme="minorHAnsi" w:hAnsiTheme="minorHAnsi" w:cstheme="minorHAnsi"/>
                <w:b/>
                <w:color w:val="FFFFFF" w:themeColor="background1"/>
                <w:sz w:val="22"/>
                <w:szCs w:val="22"/>
              </w:rPr>
              <w:t>2.0</w:t>
            </w:r>
          </w:p>
        </w:tc>
        <w:tc>
          <w:tcPr>
            <w:tcW w:w="14317" w:type="dxa"/>
            <w:shd w:val="clear" w:color="auto" w:fill="auto"/>
          </w:tcPr>
          <w:p w14:paraId="33FB1EB8" w14:textId="6011F947" w:rsidR="00073BC4" w:rsidRPr="00076FF2" w:rsidRDefault="00B42B85" w:rsidP="004716AF">
            <w:pPr>
              <w:spacing w:line="276" w:lineRule="auto"/>
              <w:jc w:val="both"/>
              <w:rPr>
                <w:rFonts w:asciiTheme="minorHAnsi" w:hAnsiTheme="minorHAnsi" w:cstheme="minorHAnsi"/>
                <w:b/>
                <w:sz w:val="28"/>
                <w:szCs w:val="28"/>
              </w:rPr>
            </w:pPr>
            <w:r w:rsidRPr="00076FF2">
              <w:rPr>
                <w:rFonts w:asciiTheme="minorHAnsi" w:hAnsiTheme="minorHAnsi" w:cstheme="minorHAnsi"/>
                <w:b/>
                <w:i/>
                <w:sz w:val="28"/>
                <w:szCs w:val="28"/>
              </w:rPr>
              <w:t>OUR PURPOSE AS A SPORT</w:t>
            </w:r>
          </w:p>
          <w:p w14:paraId="46BCBFBF" w14:textId="04B77382" w:rsidR="002A6D4D" w:rsidRPr="00D644BA" w:rsidRDefault="00073BC4" w:rsidP="00B372AA">
            <w:pPr>
              <w:spacing w:line="276" w:lineRule="auto"/>
              <w:jc w:val="both"/>
              <w:rPr>
                <w:rFonts w:asciiTheme="minorHAnsi" w:hAnsiTheme="minorHAnsi" w:cstheme="minorHAnsi"/>
              </w:rPr>
            </w:pPr>
            <w:r w:rsidRPr="00076FF2">
              <w:rPr>
                <w:rFonts w:asciiTheme="minorHAnsi" w:hAnsiTheme="minorHAnsi" w:cstheme="minorHAnsi"/>
              </w:rPr>
              <w:t xml:space="preserve">Through </w:t>
            </w:r>
            <w:r w:rsidR="00874230" w:rsidRPr="00076FF2">
              <w:rPr>
                <w:rFonts w:asciiTheme="minorHAnsi" w:hAnsiTheme="minorHAnsi" w:cstheme="minorHAnsi"/>
              </w:rPr>
              <w:t>our</w:t>
            </w:r>
            <w:r w:rsidR="00235E18" w:rsidRPr="00076FF2">
              <w:rPr>
                <w:rFonts w:asciiTheme="minorHAnsi" w:hAnsiTheme="minorHAnsi" w:cstheme="minorHAnsi"/>
              </w:rPr>
              <w:t xml:space="preserve"> </w:t>
            </w:r>
            <w:r w:rsidR="00B372AA">
              <w:rPr>
                <w:rFonts w:asciiTheme="minorHAnsi" w:hAnsiTheme="minorHAnsi" w:cstheme="minorHAnsi"/>
              </w:rPr>
              <w:t xml:space="preserve">Queensland </w:t>
            </w:r>
            <w:r w:rsidR="00562EF7" w:rsidRPr="00076FF2">
              <w:rPr>
                <w:rFonts w:asciiTheme="minorHAnsi" w:hAnsiTheme="minorHAnsi" w:cstheme="minorHAnsi"/>
              </w:rPr>
              <w:t xml:space="preserve">Karting Community – </w:t>
            </w:r>
            <w:r w:rsidR="00CB6BEF" w:rsidRPr="00076FF2">
              <w:rPr>
                <w:rFonts w:asciiTheme="minorHAnsi" w:hAnsiTheme="minorHAnsi" w:cstheme="minorHAnsi"/>
              </w:rPr>
              <w:t>our</w:t>
            </w:r>
            <w:r w:rsidR="00750781" w:rsidRPr="00076FF2">
              <w:rPr>
                <w:rFonts w:asciiTheme="minorHAnsi" w:hAnsiTheme="minorHAnsi" w:cstheme="minorHAnsi"/>
              </w:rPr>
              <w:t xml:space="preserve"> </w:t>
            </w:r>
            <w:r w:rsidR="00CC099B" w:rsidRPr="00076FF2">
              <w:rPr>
                <w:rFonts w:asciiTheme="minorHAnsi" w:hAnsiTheme="minorHAnsi" w:cstheme="minorHAnsi"/>
              </w:rPr>
              <w:t xml:space="preserve">Affiliated </w:t>
            </w:r>
            <w:r w:rsidRPr="00076FF2">
              <w:rPr>
                <w:rFonts w:asciiTheme="minorHAnsi" w:hAnsiTheme="minorHAnsi" w:cstheme="minorHAnsi"/>
              </w:rPr>
              <w:t>Clubs, and Competitions</w:t>
            </w:r>
            <w:r w:rsidR="007D6029" w:rsidRPr="00076FF2">
              <w:rPr>
                <w:rFonts w:asciiTheme="minorHAnsi" w:hAnsiTheme="minorHAnsi" w:cstheme="minorHAnsi"/>
              </w:rPr>
              <w:t xml:space="preserve"> at all levels</w:t>
            </w:r>
            <w:r w:rsidRPr="00076FF2">
              <w:rPr>
                <w:rFonts w:asciiTheme="minorHAnsi" w:hAnsiTheme="minorHAnsi" w:cstheme="minorHAnsi"/>
              </w:rPr>
              <w:t>, we will inspire and encourage more people to participate in the sport of karting as a competitive sport and as a recreational activity thereby enlivening and growing karting</w:t>
            </w:r>
            <w:r w:rsidR="009426C2">
              <w:rPr>
                <w:rFonts w:asciiTheme="minorHAnsi" w:hAnsiTheme="minorHAnsi" w:cstheme="minorHAnsi"/>
              </w:rPr>
              <w:t xml:space="preserve"> within </w:t>
            </w:r>
            <w:r w:rsidR="00B372AA">
              <w:rPr>
                <w:rFonts w:asciiTheme="minorHAnsi" w:hAnsiTheme="minorHAnsi" w:cstheme="minorHAnsi"/>
              </w:rPr>
              <w:t>Australian Karting Association QLD Inc.</w:t>
            </w:r>
          </w:p>
        </w:tc>
      </w:tr>
      <w:tr w:rsidR="00114A0E" w:rsidRPr="00C62C84" w14:paraId="2A7D0ABF" w14:textId="77777777" w:rsidTr="000D5C04">
        <w:tc>
          <w:tcPr>
            <w:tcW w:w="15446" w:type="dxa"/>
            <w:gridSpan w:val="2"/>
            <w:shd w:val="clear" w:color="auto" w:fill="808080" w:themeFill="background1" w:themeFillShade="80"/>
          </w:tcPr>
          <w:p w14:paraId="503F611A" w14:textId="7529D246" w:rsidR="00114A0E" w:rsidRPr="00C62C84" w:rsidRDefault="008C241F" w:rsidP="00E55125">
            <w:pPr>
              <w:spacing w:line="276" w:lineRule="auto"/>
              <w:jc w:val="both"/>
              <w:rPr>
                <w:rFonts w:asciiTheme="minorHAnsi" w:hAnsiTheme="minorHAnsi" w:cstheme="minorHAnsi"/>
                <w:b/>
                <w:i/>
                <w:color w:val="2D8CA7" w:themeColor="accent5" w:themeShade="BF"/>
                <w:sz w:val="24"/>
                <w:szCs w:val="24"/>
              </w:rPr>
            </w:pPr>
            <w:r w:rsidRPr="00C62C84">
              <w:rPr>
                <w:sz w:val="24"/>
                <w:szCs w:val="24"/>
              </w:rPr>
              <w:br w:type="page"/>
            </w:r>
          </w:p>
        </w:tc>
      </w:tr>
      <w:tr w:rsidR="00073BC4" w:rsidRPr="00EC2F5F" w14:paraId="079E3FC4" w14:textId="77777777" w:rsidTr="000D5C04">
        <w:trPr>
          <w:trHeight w:val="3359"/>
        </w:trPr>
        <w:tc>
          <w:tcPr>
            <w:tcW w:w="1129" w:type="dxa"/>
            <w:shd w:val="clear" w:color="auto" w:fill="808080" w:themeFill="background1" w:themeFillShade="80"/>
          </w:tcPr>
          <w:p w14:paraId="6B5B3C91" w14:textId="75855A0E" w:rsidR="00073BC4" w:rsidRPr="00A91214" w:rsidRDefault="00073BC4" w:rsidP="009A58D9">
            <w:pPr>
              <w:spacing w:line="276" w:lineRule="auto"/>
              <w:rPr>
                <w:rFonts w:asciiTheme="minorHAnsi" w:hAnsiTheme="minorHAnsi" w:cstheme="minorHAnsi"/>
                <w:b/>
                <w:color w:val="FFFF00"/>
                <w:sz w:val="22"/>
                <w:szCs w:val="22"/>
              </w:rPr>
            </w:pPr>
            <w:r w:rsidRPr="00C67E8E">
              <w:rPr>
                <w:rFonts w:asciiTheme="minorHAnsi" w:hAnsiTheme="minorHAnsi" w:cstheme="minorHAnsi"/>
                <w:b/>
                <w:color w:val="FFFFFF" w:themeColor="background1"/>
                <w:sz w:val="22"/>
                <w:szCs w:val="22"/>
              </w:rPr>
              <w:lastRenderedPageBreak/>
              <w:t>3.0</w:t>
            </w:r>
          </w:p>
        </w:tc>
        <w:tc>
          <w:tcPr>
            <w:tcW w:w="14317" w:type="dxa"/>
            <w:shd w:val="clear" w:color="auto" w:fill="auto"/>
          </w:tcPr>
          <w:p w14:paraId="2C73246C" w14:textId="2C9501C5" w:rsidR="00073BC4" w:rsidRPr="00076FF2" w:rsidRDefault="00B42B85" w:rsidP="009A58D9">
            <w:pPr>
              <w:spacing w:line="276" w:lineRule="auto"/>
              <w:rPr>
                <w:rFonts w:asciiTheme="minorHAnsi" w:hAnsiTheme="minorHAnsi" w:cstheme="minorHAnsi"/>
                <w:b/>
                <w:sz w:val="28"/>
                <w:szCs w:val="28"/>
              </w:rPr>
            </w:pPr>
            <w:r w:rsidRPr="00076FF2">
              <w:rPr>
                <w:rFonts w:asciiTheme="minorHAnsi" w:hAnsiTheme="minorHAnsi" w:cstheme="minorHAnsi"/>
                <w:b/>
                <w:i/>
                <w:sz w:val="28"/>
                <w:szCs w:val="28"/>
              </w:rPr>
              <w:t>THE MISSION FOR OUR SPORT</w:t>
            </w:r>
          </w:p>
          <w:p w14:paraId="74D56C3B" w14:textId="20C18A96" w:rsidR="00073BC4" w:rsidRPr="00D644BA" w:rsidRDefault="008E741C" w:rsidP="002609C8">
            <w:pPr>
              <w:jc w:val="both"/>
              <w:rPr>
                <w:rFonts w:asciiTheme="minorHAnsi" w:eastAsia="Times New Roman" w:hAnsiTheme="minorHAnsi" w:cstheme="minorHAnsi"/>
                <w:b/>
                <w:bCs/>
                <w:kern w:val="36"/>
                <w:lang w:eastAsia="en-AU"/>
              </w:rPr>
            </w:pPr>
            <w:r w:rsidRPr="00D644BA">
              <w:rPr>
                <w:rFonts w:asciiTheme="minorHAnsi" w:eastAsia="Times New Roman" w:hAnsiTheme="minorHAnsi" w:cstheme="minorHAnsi"/>
                <w:b/>
                <w:bCs/>
                <w:kern w:val="36"/>
                <w:lang w:eastAsia="en-AU"/>
              </w:rPr>
              <w:t>Our Mission is t</w:t>
            </w:r>
            <w:r w:rsidR="00073BC4" w:rsidRPr="00D644BA">
              <w:rPr>
                <w:rFonts w:asciiTheme="minorHAnsi" w:eastAsia="Times New Roman" w:hAnsiTheme="minorHAnsi" w:cstheme="minorHAnsi"/>
                <w:b/>
                <w:bCs/>
                <w:kern w:val="36"/>
                <w:lang w:eastAsia="en-AU"/>
              </w:rPr>
              <w:t xml:space="preserve">o lead, govern, </w:t>
            </w:r>
            <w:proofErr w:type="gramStart"/>
            <w:r w:rsidR="00073BC4" w:rsidRPr="00D644BA">
              <w:rPr>
                <w:rFonts w:asciiTheme="minorHAnsi" w:eastAsia="Times New Roman" w:hAnsiTheme="minorHAnsi" w:cstheme="minorHAnsi"/>
                <w:b/>
                <w:bCs/>
                <w:kern w:val="36"/>
                <w:lang w:eastAsia="en-AU"/>
              </w:rPr>
              <w:t>promote</w:t>
            </w:r>
            <w:proofErr w:type="gramEnd"/>
            <w:r w:rsidR="00073BC4" w:rsidRPr="00D644BA">
              <w:rPr>
                <w:rFonts w:asciiTheme="minorHAnsi" w:eastAsia="Times New Roman" w:hAnsiTheme="minorHAnsi" w:cstheme="minorHAnsi"/>
                <w:b/>
                <w:bCs/>
                <w:kern w:val="36"/>
                <w:lang w:eastAsia="en-AU"/>
              </w:rPr>
              <w:t xml:space="preserve"> and grow the sport of karting in </w:t>
            </w:r>
            <w:r w:rsidR="00B372AA">
              <w:rPr>
                <w:rFonts w:asciiTheme="minorHAnsi" w:eastAsia="Times New Roman" w:hAnsiTheme="minorHAnsi" w:cstheme="minorHAnsi"/>
                <w:b/>
                <w:bCs/>
                <w:kern w:val="36"/>
                <w:lang w:eastAsia="en-AU"/>
              </w:rPr>
              <w:t>Queensland</w:t>
            </w:r>
            <w:r w:rsidR="00091B43">
              <w:rPr>
                <w:rFonts w:asciiTheme="minorHAnsi" w:eastAsia="Times New Roman" w:hAnsiTheme="minorHAnsi" w:cstheme="minorHAnsi"/>
                <w:b/>
                <w:bCs/>
                <w:kern w:val="36"/>
                <w:lang w:eastAsia="en-AU"/>
              </w:rPr>
              <w:t xml:space="preserve"> </w:t>
            </w:r>
            <w:r w:rsidR="008857DB" w:rsidRPr="00B372AA">
              <w:rPr>
                <w:rFonts w:asciiTheme="minorHAnsi" w:eastAsia="Times New Roman" w:hAnsiTheme="minorHAnsi" w:cstheme="minorHAnsi"/>
                <w:b/>
                <w:bCs/>
                <w:kern w:val="36"/>
                <w:lang w:eastAsia="en-AU"/>
              </w:rPr>
              <w:t xml:space="preserve">and to be an effective and collegiate MEMBER </w:t>
            </w:r>
            <w:r w:rsidR="00B708A6" w:rsidRPr="00B372AA">
              <w:rPr>
                <w:rFonts w:asciiTheme="minorHAnsi" w:eastAsia="Times New Roman" w:hAnsiTheme="minorHAnsi" w:cstheme="minorHAnsi"/>
                <w:b/>
                <w:bCs/>
                <w:kern w:val="36"/>
                <w:lang w:eastAsia="en-AU"/>
              </w:rPr>
              <w:t>o</w:t>
            </w:r>
            <w:r w:rsidR="00B372AA" w:rsidRPr="00B372AA">
              <w:rPr>
                <w:rFonts w:asciiTheme="minorHAnsi" w:eastAsia="Times New Roman" w:hAnsiTheme="minorHAnsi" w:cstheme="minorHAnsi"/>
                <w:b/>
                <w:bCs/>
                <w:kern w:val="36"/>
                <w:lang w:eastAsia="en-AU"/>
              </w:rPr>
              <w:t>f</w:t>
            </w:r>
            <w:r w:rsidR="008857DB" w:rsidRPr="00B372AA">
              <w:rPr>
                <w:rFonts w:asciiTheme="minorHAnsi" w:eastAsia="Times New Roman" w:hAnsiTheme="minorHAnsi" w:cstheme="minorHAnsi"/>
                <w:b/>
                <w:bCs/>
                <w:kern w:val="36"/>
                <w:lang w:eastAsia="en-AU"/>
              </w:rPr>
              <w:t xml:space="preserve"> Karting Australia</w:t>
            </w:r>
            <w:r w:rsidR="00CC0989" w:rsidRPr="00B372AA">
              <w:rPr>
                <w:rFonts w:asciiTheme="minorHAnsi" w:eastAsia="Times New Roman" w:hAnsiTheme="minorHAnsi" w:cstheme="minorHAnsi"/>
                <w:b/>
                <w:bCs/>
                <w:kern w:val="36"/>
                <w:lang w:eastAsia="en-AU"/>
              </w:rPr>
              <w:t>.</w:t>
            </w:r>
          </w:p>
          <w:p w14:paraId="7B485181" w14:textId="7D99B925" w:rsidR="006E4802" w:rsidRPr="00D644BA" w:rsidRDefault="006E4802" w:rsidP="006E4802">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The </w:t>
            </w:r>
            <w:r w:rsidR="00B372AA">
              <w:rPr>
                <w:rFonts w:asciiTheme="minorHAnsi" w:hAnsiTheme="minorHAnsi" w:cstheme="minorHAnsi"/>
              </w:rPr>
              <w:t xml:space="preserve">Queensland </w:t>
            </w:r>
            <w:r w:rsidRPr="00D644BA">
              <w:rPr>
                <w:rFonts w:asciiTheme="minorHAnsi" w:hAnsiTheme="minorHAnsi" w:cstheme="minorHAnsi"/>
              </w:rPr>
              <w:t xml:space="preserve">karting community will constantly strive to provide </w:t>
            </w:r>
            <w:r w:rsidR="006C4FA4">
              <w:rPr>
                <w:rFonts w:asciiTheme="minorHAnsi" w:hAnsiTheme="minorHAnsi" w:cstheme="minorHAnsi"/>
              </w:rPr>
              <w:t xml:space="preserve">a respectful, </w:t>
            </w:r>
            <w:r w:rsidRPr="00D644BA">
              <w:rPr>
                <w:rFonts w:asciiTheme="minorHAnsi" w:hAnsiTheme="minorHAnsi" w:cstheme="minorHAnsi"/>
              </w:rPr>
              <w:t xml:space="preserve">safe, fun, family oriented, well organised, time efficient, value for money motor sport for participants of all </w:t>
            </w:r>
            <w:proofErr w:type="gramStart"/>
            <w:r w:rsidRPr="00D644BA">
              <w:rPr>
                <w:rFonts w:asciiTheme="minorHAnsi" w:hAnsiTheme="minorHAnsi" w:cstheme="minorHAnsi"/>
              </w:rPr>
              <w:t>ages</w:t>
            </w:r>
            <w:proofErr w:type="gramEnd"/>
          </w:p>
          <w:p w14:paraId="206BCC09" w14:textId="77777777" w:rsidR="006E4802" w:rsidRPr="00D644BA" w:rsidRDefault="006E4802" w:rsidP="006E4802">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The </w:t>
            </w:r>
            <w:r w:rsidRPr="00D644BA">
              <w:rPr>
                <w:rFonts w:asciiTheme="minorHAnsi" w:hAnsiTheme="minorHAnsi" w:cstheme="minorHAnsi"/>
                <w:b/>
                <w:bCs/>
                <w:i/>
                <w:iCs/>
              </w:rPr>
              <w:t>Karting Australia Board and Management</w:t>
            </w:r>
            <w:r w:rsidRPr="00D644BA">
              <w:rPr>
                <w:rFonts w:asciiTheme="minorHAnsi" w:hAnsiTheme="minorHAnsi" w:cstheme="minorHAnsi"/>
              </w:rPr>
              <w:t xml:space="preserve"> will strive to provide leadership, governance and guidance to the national karting </w:t>
            </w:r>
            <w:proofErr w:type="gramStart"/>
            <w:r w:rsidRPr="00D644BA">
              <w:rPr>
                <w:rFonts w:asciiTheme="minorHAnsi" w:hAnsiTheme="minorHAnsi" w:cstheme="minorHAnsi"/>
              </w:rPr>
              <w:t>community</w:t>
            </w:r>
            <w:proofErr w:type="gramEnd"/>
          </w:p>
          <w:p w14:paraId="627F26A5" w14:textId="12159644" w:rsidR="006E4802" w:rsidRPr="00D644BA" w:rsidRDefault="006E4802" w:rsidP="006E4802">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The </w:t>
            </w:r>
            <w:r w:rsidR="00B372AA">
              <w:rPr>
                <w:rFonts w:asciiTheme="minorHAnsi" w:hAnsiTheme="minorHAnsi" w:cstheme="minorHAnsi"/>
                <w:b/>
                <w:bCs/>
                <w:i/>
                <w:iCs/>
              </w:rPr>
              <w:t xml:space="preserve">Queensland </w:t>
            </w:r>
            <w:r w:rsidRPr="00D644BA">
              <w:rPr>
                <w:rFonts w:asciiTheme="minorHAnsi" w:hAnsiTheme="minorHAnsi" w:cstheme="minorHAnsi"/>
                <w:b/>
                <w:bCs/>
                <w:i/>
                <w:iCs/>
              </w:rPr>
              <w:t>Management and Executive Committee’s</w:t>
            </w:r>
            <w:r w:rsidRPr="00D644BA">
              <w:rPr>
                <w:rFonts w:asciiTheme="minorHAnsi" w:hAnsiTheme="minorHAnsi" w:cstheme="minorHAnsi"/>
              </w:rPr>
              <w:t xml:space="preserve"> will strive to provide effective leadership, governance and guidance with ‘whole of sport’ objectives </w:t>
            </w:r>
            <w:r w:rsidR="008978F0">
              <w:rPr>
                <w:rFonts w:asciiTheme="minorHAnsi" w:hAnsiTheme="minorHAnsi" w:cstheme="minorHAnsi"/>
              </w:rPr>
              <w:t>that are aligned with Karting Australia</w:t>
            </w:r>
            <w:r w:rsidR="00B41249">
              <w:rPr>
                <w:rFonts w:asciiTheme="minorHAnsi" w:hAnsiTheme="minorHAnsi" w:cstheme="minorHAnsi"/>
              </w:rPr>
              <w:t xml:space="preserve">’s objectives </w:t>
            </w:r>
            <w:r w:rsidRPr="00D644BA">
              <w:rPr>
                <w:rFonts w:asciiTheme="minorHAnsi" w:hAnsiTheme="minorHAnsi" w:cstheme="minorHAnsi"/>
              </w:rPr>
              <w:t xml:space="preserve">to </w:t>
            </w:r>
            <w:r w:rsidR="00A2139E">
              <w:rPr>
                <w:rFonts w:asciiTheme="minorHAnsi" w:hAnsiTheme="minorHAnsi" w:cstheme="minorHAnsi"/>
              </w:rPr>
              <w:t>our entire</w:t>
            </w:r>
            <w:r w:rsidRPr="00D644BA">
              <w:rPr>
                <w:rFonts w:asciiTheme="minorHAnsi" w:hAnsiTheme="minorHAnsi" w:cstheme="minorHAnsi"/>
              </w:rPr>
              <w:t xml:space="preserve"> karting </w:t>
            </w:r>
            <w:proofErr w:type="gramStart"/>
            <w:r w:rsidRPr="00D644BA">
              <w:rPr>
                <w:rFonts w:asciiTheme="minorHAnsi" w:hAnsiTheme="minorHAnsi" w:cstheme="minorHAnsi"/>
              </w:rPr>
              <w:t>community</w:t>
            </w:r>
            <w:proofErr w:type="gramEnd"/>
          </w:p>
          <w:p w14:paraId="42FA7CAE" w14:textId="55D70883" w:rsidR="006E4802" w:rsidRPr="00D644BA" w:rsidRDefault="00C450ED" w:rsidP="006E4802">
            <w:pPr>
              <w:pStyle w:val="ListParagraph"/>
              <w:numPr>
                <w:ilvl w:val="0"/>
                <w:numId w:val="15"/>
              </w:numPr>
              <w:spacing w:after="200" w:line="276" w:lineRule="auto"/>
              <w:jc w:val="both"/>
              <w:rPr>
                <w:rFonts w:asciiTheme="minorHAnsi" w:hAnsiTheme="minorHAnsi" w:cstheme="minorHAnsi"/>
              </w:rPr>
            </w:pPr>
            <w:r>
              <w:rPr>
                <w:rFonts w:asciiTheme="minorHAnsi" w:hAnsiTheme="minorHAnsi" w:cstheme="minorHAnsi"/>
              </w:rPr>
              <w:t xml:space="preserve">Our </w:t>
            </w:r>
            <w:r w:rsidR="006E4802" w:rsidRPr="00D644BA">
              <w:rPr>
                <w:rFonts w:asciiTheme="minorHAnsi" w:hAnsiTheme="minorHAnsi" w:cstheme="minorHAnsi"/>
                <w:b/>
                <w:bCs/>
                <w:i/>
                <w:iCs/>
              </w:rPr>
              <w:t>Clubs Management and Executive Committees</w:t>
            </w:r>
            <w:r w:rsidR="006E4802" w:rsidRPr="00D644BA">
              <w:rPr>
                <w:rFonts w:asciiTheme="minorHAnsi" w:hAnsiTheme="minorHAnsi" w:cstheme="minorHAnsi"/>
              </w:rPr>
              <w:t xml:space="preserve"> will strive to provide effective leadership and management with ‘whole of sport’ aligned objectives to their Club </w:t>
            </w:r>
            <w:proofErr w:type="gramStart"/>
            <w:r w:rsidR="006E4802" w:rsidRPr="00D644BA">
              <w:rPr>
                <w:rFonts w:asciiTheme="minorHAnsi" w:hAnsiTheme="minorHAnsi" w:cstheme="minorHAnsi"/>
              </w:rPr>
              <w:t>community</w:t>
            </w:r>
            <w:proofErr w:type="gramEnd"/>
          </w:p>
          <w:p w14:paraId="4B432AB2" w14:textId="2AE6A1B9" w:rsidR="00073BC4" w:rsidRPr="00D644BA" w:rsidRDefault="00073BC4" w:rsidP="00292168">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We commit to always provide karting competition </w:t>
            </w:r>
            <w:r w:rsidR="003523A3" w:rsidRPr="00D644BA">
              <w:rPr>
                <w:rFonts w:asciiTheme="minorHAnsi" w:hAnsiTheme="minorHAnsi" w:cstheme="minorHAnsi"/>
              </w:rPr>
              <w:t xml:space="preserve">for our members </w:t>
            </w:r>
            <w:r w:rsidRPr="00D644BA">
              <w:rPr>
                <w:rFonts w:asciiTheme="minorHAnsi" w:hAnsiTheme="minorHAnsi" w:cstheme="minorHAnsi"/>
              </w:rPr>
              <w:t xml:space="preserve">that is conducted with </w:t>
            </w:r>
            <w:r w:rsidR="00D63A2B" w:rsidRPr="00D644BA">
              <w:rPr>
                <w:rFonts w:asciiTheme="minorHAnsi" w:hAnsiTheme="minorHAnsi" w:cstheme="minorHAnsi"/>
              </w:rPr>
              <w:t xml:space="preserve">fairness and </w:t>
            </w:r>
            <w:proofErr w:type="gramStart"/>
            <w:r w:rsidRPr="00D644BA">
              <w:rPr>
                <w:rFonts w:asciiTheme="minorHAnsi" w:hAnsiTheme="minorHAnsi" w:cstheme="minorHAnsi"/>
              </w:rPr>
              <w:t>integrity</w:t>
            </w:r>
            <w:proofErr w:type="gramEnd"/>
          </w:p>
          <w:p w14:paraId="6B150508" w14:textId="3A438C26" w:rsidR="006312A1" w:rsidRPr="00D644BA" w:rsidRDefault="006312A1" w:rsidP="00292168">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We commit to </w:t>
            </w:r>
            <w:r w:rsidR="00472CB5" w:rsidRPr="00D644BA">
              <w:rPr>
                <w:rFonts w:asciiTheme="minorHAnsi" w:hAnsiTheme="minorHAnsi" w:cstheme="minorHAnsi"/>
              </w:rPr>
              <w:t xml:space="preserve">provide a sporting framework that </w:t>
            </w:r>
            <w:r w:rsidR="003706B7" w:rsidRPr="00D644BA">
              <w:rPr>
                <w:rFonts w:asciiTheme="minorHAnsi" w:hAnsiTheme="minorHAnsi" w:cstheme="minorHAnsi"/>
              </w:rPr>
              <w:t>ensur</w:t>
            </w:r>
            <w:r w:rsidR="00472CB5" w:rsidRPr="00D644BA">
              <w:rPr>
                <w:rFonts w:asciiTheme="minorHAnsi" w:hAnsiTheme="minorHAnsi" w:cstheme="minorHAnsi"/>
              </w:rPr>
              <w:t>es</w:t>
            </w:r>
            <w:r w:rsidR="003706B7" w:rsidRPr="00D644BA">
              <w:rPr>
                <w:rFonts w:asciiTheme="minorHAnsi" w:hAnsiTheme="minorHAnsi" w:cstheme="minorHAnsi"/>
              </w:rPr>
              <w:t xml:space="preserve"> that our Clubs are </w:t>
            </w:r>
            <w:r w:rsidR="00FB7726" w:rsidRPr="00D644BA">
              <w:rPr>
                <w:rFonts w:asciiTheme="minorHAnsi" w:hAnsiTheme="minorHAnsi" w:cstheme="minorHAnsi"/>
              </w:rPr>
              <w:t>welcoming</w:t>
            </w:r>
            <w:r w:rsidR="00EB5BFD">
              <w:rPr>
                <w:rFonts w:asciiTheme="minorHAnsi" w:hAnsiTheme="minorHAnsi" w:cstheme="minorHAnsi"/>
              </w:rPr>
              <w:t>, respective</w:t>
            </w:r>
            <w:r w:rsidR="00FB7726" w:rsidRPr="00D644BA">
              <w:rPr>
                <w:rFonts w:asciiTheme="minorHAnsi" w:hAnsiTheme="minorHAnsi" w:cstheme="minorHAnsi"/>
              </w:rPr>
              <w:t xml:space="preserve"> and </w:t>
            </w:r>
            <w:proofErr w:type="gramStart"/>
            <w:r w:rsidR="003706B7" w:rsidRPr="00D644BA">
              <w:rPr>
                <w:rFonts w:asciiTheme="minorHAnsi" w:hAnsiTheme="minorHAnsi" w:cstheme="minorHAnsi"/>
              </w:rPr>
              <w:t>inclusive</w:t>
            </w:r>
            <w:proofErr w:type="gramEnd"/>
          </w:p>
          <w:p w14:paraId="6AC9C9C6" w14:textId="647EAF39" w:rsidR="00073BC4" w:rsidRPr="00D644BA" w:rsidRDefault="00073BC4" w:rsidP="00292168">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We commit to provide social and recreational karting </w:t>
            </w:r>
            <w:r w:rsidR="003523A3" w:rsidRPr="00D644BA">
              <w:rPr>
                <w:rFonts w:asciiTheme="minorHAnsi" w:hAnsiTheme="minorHAnsi" w:cstheme="minorHAnsi"/>
              </w:rPr>
              <w:t xml:space="preserve">for our members </w:t>
            </w:r>
            <w:r w:rsidRPr="00D644BA">
              <w:rPr>
                <w:rFonts w:asciiTheme="minorHAnsi" w:hAnsiTheme="minorHAnsi" w:cstheme="minorHAnsi"/>
              </w:rPr>
              <w:t xml:space="preserve">that is fun and well </w:t>
            </w:r>
            <w:proofErr w:type="gramStart"/>
            <w:r w:rsidRPr="00D644BA">
              <w:rPr>
                <w:rFonts w:asciiTheme="minorHAnsi" w:hAnsiTheme="minorHAnsi" w:cstheme="minorHAnsi"/>
              </w:rPr>
              <w:t>organised</w:t>
            </w:r>
            <w:proofErr w:type="gramEnd"/>
            <w:r w:rsidRPr="00D644BA">
              <w:rPr>
                <w:rFonts w:asciiTheme="minorHAnsi" w:hAnsiTheme="minorHAnsi" w:cstheme="minorHAnsi"/>
              </w:rPr>
              <w:t xml:space="preserve"> </w:t>
            </w:r>
          </w:p>
          <w:p w14:paraId="26169C19" w14:textId="4C88812C" w:rsidR="00073BC4" w:rsidRPr="00D644BA" w:rsidRDefault="00073BC4" w:rsidP="00292168">
            <w:pPr>
              <w:pStyle w:val="ListParagraph"/>
              <w:numPr>
                <w:ilvl w:val="0"/>
                <w:numId w:val="15"/>
              </w:numPr>
              <w:spacing w:after="200" w:line="276" w:lineRule="auto"/>
              <w:rPr>
                <w:rFonts w:asciiTheme="minorHAnsi" w:hAnsiTheme="minorHAnsi" w:cstheme="minorHAnsi"/>
              </w:rPr>
            </w:pPr>
            <w:r w:rsidRPr="00D644BA">
              <w:rPr>
                <w:rFonts w:asciiTheme="minorHAnsi" w:hAnsiTheme="minorHAnsi" w:cstheme="minorHAnsi"/>
              </w:rPr>
              <w:t xml:space="preserve">We will strive to achieve </w:t>
            </w:r>
            <w:r w:rsidR="00F509E5" w:rsidRPr="00D644BA">
              <w:rPr>
                <w:rFonts w:asciiTheme="minorHAnsi" w:hAnsiTheme="minorHAnsi" w:cstheme="minorHAnsi"/>
              </w:rPr>
              <w:t xml:space="preserve">increased </w:t>
            </w:r>
            <w:r w:rsidRPr="00D644BA">
              <w:rPr>
                <w:rFonts w:asciiTheme="minorHAnsi" w:hAnsiTheme="minorHAnsi" w:cstheme="minorHAnsi"/>
              </w:rPr>
              <w:t xml:space="preserve">diversity </w:t>
            </w:r>
            <w:r w:rsidR="00EB5BFD">
              <w:rPr>
                <w:rFonts w:asciiTheme="minorHAnsi" w:hAnsiTheme="minorHAnsi" w:cstheme="minorHAnsi"/>
              </w:rPr>
              <w:t>of</w:t>
            </w:r>
            <w:r w:rsidR="00AA4BED" w:rsidRPr="00D644BA">
              <w:rPr>
                <w:rFonts w:asciiTheme="minorHAnsi" w:hAnsiTheme="minorHAnsi" w:cstheme="minorHAnsi"/>
              </w:rPr>
              <w:t xml:space="preserve"> </w:t>
            </w:r>
            <w:r w:rsidRPr="00D644BA">
              <w:rPr>
                <w:rFonts w:asciiTheme="minorHAnsi" w:hAnsiTheme="minorHAnsi" w:cstheme="minorHAnsi"/>
              </w:rPr>
              <w:t xml:space="preserve">participation in </w:t>
            </w:r>
            <w:proofErr w:type="gramStart"/>
            <w:r w:rsidRPr="00D644BA">
              <w:rPr>
                <w:rFonts w:asciiTheme="minorHAnsi" w:hAnsiTheme="minorHAnsi" w:cstheme="minorHAnsi"/>
              </w:rPr>
              <w:t>motorsport</w:t>
            </w:r>
            <w:proofErr w:type="gramEnd"/>
          </w:p>
          <w:p w14:paraId="262F8216" w14:textId="5C023DF7" w:rsidR="006208E9" w:rsidRPr="00EF37A8" w:rsidRDefault="00073BC4" w:rsidP="00B372AA">
            <w:pPr>
              <w:pStyle w:val="ListParagraph"/>
              <w:numPr>
                <w:ilvl w:val="0"/>
                <w:numId w:val="15"/>
              </w:numPr>
              <w:spacing w:line="276" w:lineRule="auto"/>
              <w:rPr>
                <w:rFonts w:asciiTheme="minorHAnsi" w:hAnsiTheme="minorHAnsi" w:cstheme="minorHAnsi"/>
                <w:sz w:val="22"/>
                <w:szCs w:val="22"/>
              </w:rPr>
            </w:pPr>
            <w:r w:rsidRPr="00D644BA">
              <w:rPr>
                <w:rFonts w:asciiTheme="minorHAnsi" w:hAnsiTheme="minorHAnsi" w:cstheme="minorHAnsi"/>
              </w:rPr>
              <w:t xml:space="preserve">We will develop the value of our brand and in so doing will establish and grow partnerships with key stakeholders and sponsors to improve the business and the sport of karting in </w:t>
            </w:r>
            <w:r w:rsidR="00B372AA">
              <w:rPr>
                <w:rFonts w:asciiTheme="minorHAnsi" w:hAnsiTheme="minorHAnsi" w:cstheme="minorHAnsi"/>
              </w:rPr>
              <w:t>Queensland</w:t>
            </w:r>
          </w:p>
        </w:tc>
      </w:tr>
      <w:tr w:rsidR="00CF15DC" w:rsidRPr="00EC2F5F" w14:paraId="01E31C3B" w14:textId="77777777" w:rsidTr="000D5C04">
        <w:trPr>
          <w:trHeight w:val="1003"/>
        </w:trPr>
        <w:tc>
          <w:tcPr>
            <w:tcW w:w="1129" w:type="dxa"/>
            <w:shd w:val="clear" w:color="auto" w:fill="DFF0D3" w:themeFill="accent2" w:themeFillTint="33"/>
          </w:tcPr>
          <w:p w14:paraId="0D2CC73A" w14:textId="389BC5CE" w:rsidR="00CF15DC" w:rsidRPr="00C67E8E" w:rsidRDefault="009E0B22">
            <w:pPr>
              <w:spacing w:after="200" w:line="276" w:lineRule="auto"/>
              <w:rPr>
                <w:rFonts w:asciiTheme="minorHAnsi" w:hAnsiTheme="minorHAnsi" w:cstheme="minorHAnsi"/>
                <w:b/>
                <w:color w:val="FFFFFF" w:themeColor="background1"/>
                <w:sz w:val="22"/>
                <w:szCs w:val="22"/>
              </w:rPr>
            </w:pPr>
            <w:r>
              <w:br w:type="page"/>
            </w:r>
            <w:r w:rsidR="000D5C04" w:rsidRPr="00CF6BB7">
              <w:rPr>
                <w:rFonts w:ascii="Arial Narrow" w:hAnsi="Arial Narrow" w:cstheme="minorHAnsi"/>
                <w:b/>
                <w:color w:val="1E5E70" w:themeColor="accent5" w:themeShade="80"/>
              </w:rPr>
              <w:t xml:space="preserve">Notes For Section </w:t>
            </w:r>
            <w:r w:rsidR="000D5C04">
              <w:rPr>
                <w:rFonts w:ascii="Arial Narrow" w:hAnsi="Arial Narrow" w:cstheme="minorHAnsi"/>
                <w:b/>
                <w:color w:val="1E5E70" w:themeColor="accent5" w:themeShade="80"/>
              </w:rPr>
              <w:t>4</w:t>
            </w:r>
          </w:p>
        </w:tc>
        <w:tc>
          <w:tcPr>
            <w:tcW w:w="14317" w:type="dxa"/>
            <w:shd w:val="clear" w:color="auto" w:fill="DFF0D3" w:themeFill="accent2" w:themeFillTint="33"/>
          </w:tcPr>
          <w:p w14:paraId="50B49220" w14:textId="77777777" w:rsidR="000D5C04" w:rsidRPr="000D5C04" w:rsidRDefault="000D5C04" w:rsidP="000D5C04">
            <w:pPr>
              <w:spacing w:line="276" w:lineRule="auto"/>
              <w:jc w:val="both"/>
              <w:rPr>
                <w:rFonts w:asciiTheme="minorHAnsi" w:hAnsiTheme="minorHAnsi" w:cstheme="minorHAnsi"/>
                <w:b/>
                <w:i/>
                <w:color w:val="1E5E70" w:themeColor="accent5" w:themeShade="80"/>
                <w:sz w:val="22"/>
                <w:szCs w:val="22"/>
              </w:rPr>
            </w:pPr>
            <w:r w:rsidRPr="000D5C04">
              <w:rPr>
                <w:rFonts w:asciiTheme="minorHAnsi" w:hAnsiTheme="minorHAnsi" w:cstheme="minorHAnsi"/>
                <w:b/>
                <w:i/>
                <w:color w:val="1E5E70" w:themeColor="accent5" w:themeShade="80"/>
                <w:sz w:val="22"/>
                <w:szCs w:val="22"/>
              </w:rPr>
              <w:t>Sport Australia Comment</w:t>
            </w:r>
          </w:p>
          <w:p w14:paraId="09E3C401" w14:textId="3A56AC78" w:rsidR="00CF15DC" w:rsidRPr="00076FF2" w:rsidRDefault="000D5C04" w:rsidP="000D5C04">
            <w:pPr>
              <w:pStyle w:val="Heading1"/>
              <w:numPr>
                <w:ilvl w:val="0"/>
                <w:numId w:val="0"/>
              </w:numPr>
              <w:spacing w:before="0" w:after="0"/>
              <w:outlineLvl w:val="0"/>
              <w:rPr>
                <w:rFonts w:asciiTheme="minorHAnsi" w:hAnsiTheme="minorHAnsi" w:cstheme="minorHAnsi"/>
                <w:i/>
                <w:sz w:val="28"/>
              </w:rPr>
            </w:pPr>
            <w:r w:rsidRPr="00F04167">
              <w:rPr>
                <w:rFonts w:asciiTheme="minorHAnsi" w:eastAsiaTheme="minorEastAsia" w:hAnsiTheme="minorHAnsi" w:cstheme="minorHAnsi"/>
                <w:b w:val="0"/>
                <w:bCs w:val="0"/>
                <w:i/>
                <w:caps w:val="0"/>
                <w:color w:val="1E5E70" w:themeColor="accent5" w:themeShade="80"/>
                <w:kern w:val="0"/>
                <w:sz w:val="22"/>
                <w:szCs w:val="22"/>
                <w:lang w:eastAsia="en-US"/>
              </w:rPr>
              <w:t xml:space="preserve">The sports values are </w:t>
            </w:r>
            <w:r w:rsidRPr="00F04167">
              <w:rPr>
                <w:rFonts w:asciiTheme="minorHAnsi" w:eastAsiaTheme="minorEastAsia" w:hAnsiTheme="minorHAnsi" w:cstheme="minorHAnsi"/>
                <w:bCs w:val="0"/>
                <w:i/>
                <w:caps w:val="0"/>
                <w:color w:val="1E5E70" w:themeColor="accent5" w:themeShade="80"/>
                <w:kern w:val="0"/>
                <w:sz w:val="22"/>
                <w:szCs w:val="22"/>
                <w:lang w:eastAsia="en-US"/>
              </w:rPr>
              <w:t>the beliefs, traits, and behavioural norms</w:t>
            </w:r>
            <w:r w:rsidRPr="00F04167">
              <w:rPr>
                <w:rFonts w:asciiTheme="minorHAnsi" w:eastAsiaTheme="minorEastAsia" w:hAnsiTheme="minorHAnsi" w:cstheme="minorHAnsi"/>
                <w:b w:val="0"/>
                <w:bCs w:val="0"/>
                <w:i/>
                <w:caps w:val="0"/>
                <w:color w:val="1E5E70" w:themeColor="accent5" w:themeShade="80"/>
                <w:kern w:val="0"/>
                <w:sz w:val="22"/>
                <w:szCs w:val="22"/>
                <w:lang w:eastAsia="en-US"/>
              </w:rPr>
              <w:t xml:space="preserve"> that the sports staff and volunteers are expected to display in conducting the sports business and pursuing its strategic vision and strategy.</w:t>
            </w:r>
          </w:p>
        </w:tc>
      </w:tr>
      <w:tr w:rsidR="00073BC4" w:rsidRPr="00EC2F5F" w14:paraId="1045E910" w14:textId="77777777" w:rsidTr="000D5C04">
        <w:trPr>
          <w:trHeight w:val="1270"/>
        </w:trPr>
        <w:tc>
          <w:tcPr>
            <w:tcW w:w="1129" w:type="dxa"/>
            <w:shd w:val="clear" w:color="auto" w:fill="808080" w:themeFill="background1" w:themeFillShade="80"/>
          </w:tcPr>
          <w:p w14:paraId="7F0E336B" w14:textId="4320B5D8" w:rsidR="00073BC4" w:rsidRPr="00C67E8E" w:rsidRDefault="00073BC4">
            <w:pPr>
              <w:spacing w:after="200"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4.0</w:t>
            </w:r>
          </w:p>
        </w:tc>
        <w:tc>
          <w:tcPr>
            <w:tcW w:w="14317" w:type="dxa"/>
            <w:shd w:val="clear" w:color="auto" w:fill="auto"/>
          </w:tcPr>
          <w:p w14:paraId="733B837F" w14:textId="7B084982" w:rsidR="00073BC4" w:rsidRPr="00076FF2" w:rsidRDefault="00B42B85" w:rsidP="00744F40">
            <w:pPr>
              <w:pStyle w:val="Heading1"/>
              <w:numPr>
                <w:ilvl w:val="0"/>
                <w:numId w:val="0"/>
              </w:numPr>
              <w:spacing w:before="0" w:after="0"/>
              <w:ind w:left="432" w:hanging="432"/>
              <w:outlineLvl w:val="0"/>
              <w:rPr>
                <w:rFonts w:asciiTheme="minorHAnsi" w:hAnsiTheme="minorHAnsi" w:cstheme="minorHAnsi"/>
                <w:sz w:val="28"/>
              </w:rPr>
            </w:pPr>
            <w:r w:rsidRPr="00076FF2">
              <w:rPr>
                <w:rFonts w:asciiTheme="minorHAnsi" w:hAnsiTheme="minorHAnsi" w:cstheme="minorHAnsi"/>
                <w:i/>
                <w:sz w:val="28"/>
              </w:rPr>
              <w:t>KARTING</w:t>
            </w:r>
            <w:r w:rsidR="00054BB9">
              <w:rPr>
                <w:rFonts w:asciiTheme="minorHAnsi" w:hAnsiTheme="minorHAnsi" w:cstheme="minorHAnsi"/>
                <w:i/>
                <w:sz w:val="28"/>
              </w:rPr>
              <w:t xml:space="preserve"> QLD CORE</w:t>
            </w:r>
            <w:r w:rsidRPr="00076FF2">
              <w:rPr>
                <w:rFonts w:asciiTheme="minorHAnsi" w:hAnsiTheme="minorHAnsi" w:cstheme="minorHAnsi"/>
                <w:i/>
                <w:sz w:val="28"/>
              </w:rPr>
              <w:t xml:space="preserve"> VALUES</w:t>
            </w:r>
            <w:r w:rsidRPr="00076FF2">
              <w:rPr>
                <w:rFonts w:asciiTheme="minorHAnsi" w:hAnsiTheme="minorHAnsi" w:cstheme="minorHAnsi"/>
                <w:sz w:val="28"/>
              </w:rPr>
              <w:t xml:space="preserve"> </w:t>
            </w:r>
            <w:r w:rsidR="00054BB9">
              <w:rPr>
                <w:rFonts w:asciiTheme="minorHAnsi" w:hAnsiTheme="minorHAnsi" w:cstheme="minorHAnsi"/>
                <w:sz w:val="28"/>
              </w:rPr>
              <w:t>-R.E.S.P.E.</w:t>
            </w:r>
            <w:proofErr w:type="gramStart"/>
            <w:r w:rsidR="00054BB9">
              <w:rPr>
                <w:rFonts w:asciiTheme="minorHAnsi" w:hAnsiTheme="minorHAnsi" w:cstheme="minorHAnsi"/>
                <w:sz w:val="28"/>
              </w:rPr>
              <w:t>C.T</w:t>
            </w:r>
            <w:proofErr w:type="gramEnd"/>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409"/>
              <w:gridCol w:w="2835"/>
              <w:gridCol w:w="2835"/>
              <w:gridCol w:w="2835"/>
            </w:tblGrid>
            <w:tr w:rsidR="003D125F" w:rsidRPr="00EC2F5F" w14:paraId="71EF430C" w14:textId="0DE36778" w:rsidTr="00977A92">
              <w:tc>
                <w:tcPr>
                  <w:tcW w:w="2706" w:type="dxa"/>
                </w:tcPr>
                <w:p w14:paraId="197181A6" w14:textId="1015E6A6"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Respect</w:t>
                  </w:r>
                </w:p>
              </w:tc>
              <w:tc>
                <w:tcPr>
                  <w:tcW w:w="2409" w:type="dxa"/>
                </w:tcPr>
                <w:p w14:paraId="328776DA" w14:textId="38D884A0"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Participation</w:t>
                  </w:r>
                </w:p>
              </w:tc>
              <w:tc>
                <w:tcPr>
                  <w:tcW w:w="2835" w:type="dxa"/>
                </w:tcPr>
                <w:p w14:paraId="11E74FDB" w14:textId="7A7CD8FB"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Teamwork</w:t>
                  </w:r>
                </w:p>
              </w:tc>
              <w:tc>
                <w:tcPr>
                  <w:tcW w:w="2835" w:type="dxa"/>
                </w:tcPr>
                <w:p w14:paraId="291D38FB" w14:textId="7E10FF42" w:rsidR="003D125F" w:rsidRPr="00D644BA" w:rsidRDefault="003D125F" w:rsidP="00054BB9">
                  <w:pPr>
                    <w:pStyle w:val="ListParagraph"/>
                    <w:spacing w:line="240" w:lineRule="auto"/>
                    <w:rPr>
                      <w:rFonts w:asciiTheme="minorHAnsi" w:hAnsiTheme="minorHAnsi" w:cstheme="minorHAnsi"/>
                    </w:rPr>
                  </w:pPr>
                </w:p>
              </w:tc>
              <w:tc>
                <w:tcPr>
                  <w:tcW w:w="2835" w:type="dxa"/>
                </w:tcPr>
                <w:p w14:paraId="68052CCD" w14:textId="310092EB" w:rsidR="003D125F" w:rsidRPr="00D644BA" w:rsidRDefault="003D125F" w:rsidP="00054BB9">
                  <w:pPr>
                    <w:pStyle w:val="ListParagraph"/>
                    <w:spacing w:line="240" w:lineRule="auto"/>
                    <w:rPr>
                      <w:rFonts w:asciiTheme="minorHAnsi" w:hAnsiTheme="minorHAnsi" w:cstheme="minorHAnsi"/>
                    </w:rPr>
                  </w:pPr>
                </w:p>
              </w:tc>
            </w:tr>
            <w:tr w:rsidR="003D125F" w:rsidRPr="00EC2F5F" w14:paraId="7E6ED92E" w14:textId="680120A4" w:rsidTr="00977A92">
              <w:tc>
                <w:tcPr>
                  <w:tcW w:w="2706" w:type="dxa"/>
                </w:tcPr>
                <w:p w14:paraId="02EC0FEF" w14:textId="0C0D413D"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Excellence</w:t>
                  </w:r>
                </w:p>
              </w:tc>
              <w:tc>
                <w:tcPr>
                  <w:tcW w:w="2409" w:type="dxa"/>
                </w:tcPr>
                <w:p w14:paraId="352BFEF2" w14:textId="3748B404"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Enjoyment</w:t>
                  </w:r>
                </w:p>
              </w:tc>
              <w:tc>
                <w:tcPr>
                  <w:tcW w:w="2835" w:type="dxa"/>
                </w:tcPr>
                <w:p w14:paraId="73E04974" w14:textId="4159BE7A" w:rsidR="003D125F" w:rsidRPr="00D644BA" w:rsidRDefault="003D125F" w:rsidP="00054BB9">
                  <w:pPr>
                    <w:pStyle w:val="ListParagraph"/>
                    <w:spacing w:line="240" w:lineRule="auto"/>
                    <w:rPr>
                      <w:rFonts w:asciiTheme="minorHAnsi" w:hAnsiTheme="minorHAnsi" w:cstheme="minorHAnsi"/>
                    </w:rPr>
                  </w:pPr>
                </w:p>
              </w:tc>
              <w:tc>
                <w:tcPr>
                  <w:tcW w:w="2835" w:type="dxa"/>
                </w:tcPr>
                <w:p w14:paraId="49A0BC52" w14:textId="4C750BFD" w:rsidR="003D125F" w:rsidRPr="00D644BA" w:rsidRDefault="003D125F" w:rsidP="00054BB9">
                  <w:pPr>
                    <w:pStyle w:val="ListParagraph"/>
                    <w:spacing w:line="240" w:lineRule="auto"/>
                    <w:rPr>
                      <w:rFonts w:asciiTheme="minorHAnsi" w:hAnsiTheme="minorHAnsi" w:cstheme="minorHAnsi"/>
                    </w:rPr>
                  </w:pPr>
                </w:p>
              </w:tc>
              <w:tc>
                <w:tcPr>
                  <w:tcW w:w="2835" w:type="dxa"/>
                </w:tcPr>
                <w:p w14:paraId="0E4E27A5" w14:textId="45EDBCE9" w:rsidR="003D125F" w:rsidRPr="00D644BA" w:rsidRDefault="003D125F" w:rsidP="00054BB9">
                  <w:pPr>
                    <w:pStyle w:val="ListParagraph"/>
                    <w:spacing w:line="240" w:lineRule="auto"/>
                    <w:rPr>
                      <w:rFonts w:asciiTheme="minorHAnsi" w:hAnsiTheme="minorHAnsi" w:cstheme="minorHAnsi"/>
                    </w:rPr>
                  </w:pPr>
                </w:p>
              </w:tc>
            </w:tr>
            <w:tr w:rsidR="003D125F" w:rsidRPr="00EC2F5F" w14:paraId="5F167EF7" w14:textId="2DB5BDA9" w:rsidTr="00977A92">
              <w:tc>
                <w:tcPr>
                  <w:tcW w:w="2706" w:type="dxa"/>
                </w:tcPr>
                <w:p w14:paraId="7D8EA53B" w14:textId="50E88581"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Sportsmanship</w:t>
                  </w:r>
                </w:p>
              </w:tc>
              <w:tc>
                <w:tcPr>
                  <w:tcW w:w="2409" w:type="dxa"/>
                </w:tcPr>
                <w:p w14:paraId="6465BB72" w14:textId="3DB30F39" w:rsidR="003D125F" w:rsidRPr="00D644BA" w:rsidRDefault="00054BB9" w:rsidP="00054BB9">
                  <w:pPr>
                    <w:pStyle w:val="ListParagraph"/>
                    <w:numPr>
                      <w:ilvl w:val="0"/>
                      <w:numId w:val="12"/>
                    </w:numPr>
                    <w:spacing w:line="240" w:lineRule="auto"/>
                    <w:rPr>
                      <w:rFonts w:asciiTheme="minorHAnsi" w:hAnsiTheme="minorHAnsi" w:cstheme="minorHAnsi"/>
                      <w:b/>
                      <w:bCs/>
                    </w:rPr>
                  </w:pPr>
                  <w:r w:rsidRPr="00054BB9">
                    <w:rPr>
                      <w:rFonts w:asciiTheme="minorHAnsi" w:hAnsiTheme="minorHAnsi" w:cstheme="minorHAnsi"/>
                    </w:rPr>
                    <w:t>Courtesy</w:t>
                  </w:r>
                </w:p>
              </w:tc>
              <w:tc>
                <w:tcPr>
                  <w:tcW w:w="2835" w:type="dxa"/>
                </w:tcPr>
                <w:p w14:paraId="2DD4FDB9" w14:textId="48355B16" w:rsidR="003D125F" w:rsidRPr="00D644BA" w:rsidRDefault="003D125F" w:rsidP="00054BB9">
                  <w:pPr>
                    <w:pStyle w:val="Heading1"/>
                    <w:numPr>
                      <w:ilvl w:val="0"/>
                      <w:numId w:val="0"/>
                    </w:numPr>
                    <w:spacing w:before="0" w:after="0"/>
                    <w:ind w:left="360"/>
                    <w:outlineLvl w:val="0"/>
                    <w:rPr>
                      <w:rFonts w:asciiTheme="minorHAnsi" w:hAnsiTheme="minorHAnsi" w:cstheme="minorHAnsi"/>
                      <w:b w:val="0"/>
                      <w:bCs w:val="0"/>
                      <w:sz w:val="20"/>
                      <w:szCs w:val="20"/>
                    </w:rPr>
                  </w:pPr>
                </w:p>
              </w:tc>
              <w:tc>
                <w:tcPr>
                  <w:tcW w:w="2835" w:type="dxa"/>
                </w:tcPr>
                <w:p w14:paraId="29CC791F" w14:textId="5627996A" w:rsidR="003D125F" w:rsidRPr="00D644BA" w:rsidRDefault="003D125F" w:rsidP="00054BB9">
                  <w:pPr>
                    <w:pStyle w:val="Heading1"/>
                    <w:numPr>
                      <w:ilvl w:val="0"/>
                      <w:numId w:val="0"/>
                    </w:numPr>
                    <w:spacing w:before="0" w:after="0"/>
                    <w:ind w:left="720"/>
                    <w:outlineLvl w:val="0"/>
                    <w:rPr>
                      <w:rFonts w:asciiTheme="minorHAnsi" w:hAnsiTheme="minorHAnsi" w:cstheme="minorHAnsi"/>
                      <w:b w:val="0"/>
                      <w:caps w:val="0"/>
                      <w:sz w:val="20"/>
                      <w:szCs w:val="20"/>
                    </w:rPr>
                  </w:pPr>
                </w:p>
              </w:tc>
              <w:tc>
                <w:tcPr>
                  <w:tcW w:w="2835" w:type="dxa"/>
                </w:tcPr>
                <w:p w14:paraId="3039C334" w14:textId="05562DCC" w:rsidR="003D125F" w:rsidRPr="00D644BA" w:rsidRDefault="003D125F" w:rsidP="00054BB9">
                  <w:pPr>
                    <w:pStyle w:val="Heading1"/>
                    <w:numPr>
                      <w:ilvl w:val="0"/>
                      <w:numId w:val="0"/>
                    </w:numPr>
                    <w:spacing w:before="0" w:after="0"/>
                    <w:outlineLvl w:val="0"/>
                    <w:rPr>
                      <w:rFonts w:asciiTheme="minorHAnsi" w:hAnsiTheme="minorHAnsi" w:cstheme="minorHAnsi"/>
                      <w:b w:val="0"/>
                      <w:caps w:val="0"/>
                      <w:sz w:val="20"/>
                      <w:szCs w:val="20"/>
                    </w:rPr>
                  </w:pPr>
                </w:p>
              </w:tc>
            </w:tr>
          </w:tbl>
          <w:p w14:paraId="5ED79A43" w14:textId="03CCA94F" w:rsidR="00073BC4" w:rsidRPr="00EC2F5F" w:rsidRDefault="00073BC4" w:rsidP="004D612A">
            <w:pPr>
              <w:spacing w:after="160" w:line="256" w:lineRule="auto"/>
              <w:rPr>
                <w:rFonts w:asciiTheme="minorHAnsi" w:hAnsiTheme="minorHAnsi" w:cstheme="minorHAnsi"/>
                <w:sz w:val="22"/>
                <w:szCs w:val="22"/>
              </w:rPr>
            </w:pPr>
          </w:p>
        </w:tc>
      </w:tr>
      <w:tr w:rsidR="00CE3CDE" w:rsidRPr="00C62C84" w14:paraId="30D229FE" w14:textId="77777777" w:rsidTr="000D5C04">
        <w:tc>
          <w:tcPr>
            <w:tcW w:w="15446" w:type="dxa"/>
            <w:gridSpan w:val="2"/>
            <w:shd w:val="clear" w:color="auto" w:fill="808080" w:themeFill="background1" w:themeFillShade="80"/>
          </w:tcPr>
          <w:p w14:paraId="3F54BC8C" w14:textId="6007CC15" w:rsidR="008722F4" w:rsidRPr="00C67E8E" w:rsidRDefault="008722F4" w:rsidP="00C15C7D">
            <w:pPr>
              <w:spacing w:line="276" w:lineRule="auto"/>
              <w:rPr>
                <w:rFonts w:asciiTheme="minorHAnsi" w:hAnsiTheme="minorHAnsi" w:cstheme="minorHAnsi"/>
                <w:b/>
                <w:i/>
                <w:color w:val="FFFFFF" w:themeColor="background1"/>
                <w:sz w:val="24"/>
                <w:szCs w:val="24"/>
              </w:rPr>
            </w:pPr>
          </w:p>
        </w:tc>
      </w:tr>
      <w:tr w:rsidR="002D515F" w:rsidRPr="00EC2F5F" w14:paraId="2596C9C3" w14:textId="77777777" w:rsidTr="000D5C04">
        <w:tc>
          <w:tcPr>
            <w:tcW w:w="1129" w:type="dxa"/>
            <w:shd w:val="clear" w:color="auto" w:fill="DFF0D3" w:themeFill="accent2" w:themeFillTint="33"/>
          </w:tcPr>
          <w:p w14:paraId="588D1C1F" w14:textId="40D2FB19" w:rsidR="002D515F" w:rsidRPr="00C67E8E" w:rsidRDefault="000D5C04" w:rsidP="006E111A">
            <w:pPr>
              <w:spacing w:line="276" w:lineRule="auto"/>
              <w:rPr>
                <w:color w:val="FFFFFF" w:themeColor="background1"/>
              </w:rPr>
            </w:pPr>
            <w:r w:rsidRPr="00CF6BB7">
              <w:rPr>
                <w:rFonts w:ascii="Arial Narrow" w:hAnsi="Arial Narrow" w:cstheme="minorHAnsi"/>
                <w:b/>
                <w:color w:val="1E5E70" w:themeColor="accent5" w:themeShade="80"/>
              </w:rPr>
              <w:t xml:space="preserve">Notes For Section </w:t>
            </w:r>
            <w:r>
              <w:rPr>
                <w:rFonts w:ascii="Arial Narrow" w:hAnsi="Arial Narrow" w:cstheme="minorHAnsi"/>
                <w:b/>
                <w:color w:val="1E5E70" w:themeColor="accent5" w:themeShade="80"/>
              </w:rPr>
              <w:t>5</w:t>
            </w:r>
          </w:p>
        </w:tc>
        <w:tc>
          <w:tcPr>
            <w:tcW w:w="14317" w:type="dxa"/>
            <w:shd w:val="clear" w:color="auto" w:fill="DFF0D3" w:themeFill="accent2" w:themeFillTint="33"/>
          </w:tcPr>
          <w:p w14:paraId="32000471" w14:textId="77777777" w:rsidR="00F04167" w:rsidRPr="00F04167" w:rsidRDefault="00F04167" w:rsidP="00F04167">
            <w:pPr>
              <w:spacing w:line="276" w:lineRule="auto"/>
              <w:jc w:val="both"/>
              <w:rPr>
                <w:rFonts w:asciiTheme="minorHAnsi" w:hAnsiTheme="minorHAnsi" w:cstheme="minorHAnsi"/>
                <w:b/>
                <w:i/>
                <w:color w:val="1E5E70" w:themeColor="accent5" w:themeShade="80"/>
                <w:sz w:val="22"/>
                <w:szCs w:val="22"/>
              </w:rPr>
            </w:pPr>
            <w:r w:rsidRPr="00F04167">
              <w:rPr>
                <w:rFonts w:asciiTheme="minorHAnsi" w:hAnsiTheme="minorHAnsi" w:cstheme="minorHAnsi"/>
                <w:b/>
                <w:i/>
                <w:color w:val="1E5E70" w:themeColor="accent5" w:themeShade="80"/>
                <w:sz w:val="22"/>
                <w:szCs w:val="22"/>
              </w:rPr>
              <w:t>Sport Australia Comment</w:t>
            </w:r>
          </w:p>
          <w:p w14:paraId="45B72690" w14:textId="77777777" w:rsidR="00F04167" w:rsidRPr="00F04167" w:rsidRDefault="00F04167" w:rsidP="00F04167">
            <w:pPr>
              <w:spacing w:line="276" w:lineRule="auto"/>
              <w:rPr>
                <w:rFonts w:ascii="Calibri" w:eastAsia="Calibri" w:hAnsi="Calibri" w:cs="Times New Roman"/>
                <w:b/>
                <w:i/>
                <w:color w:val="1E5E70" w:themeColor="accent5" w:themeShade="80"/>
                <w:sz w:val="22"/>
                <w:szCs w:val="22"/>
              </w:rPr>
            </w:pPr>
            <w:r w:rsidRPr="00F04167">
              <w:rPr>
                <w:rFonts w:ascii="Calibri" w:eastAsia="Calibri" w:hAnsi="Calibri" w:cs="Times New Roman"/>
                <w:b/>
                <w:i/>
                <w:color w:val="1E5E70" w:themeColor="accent5" w:themeShade="80"/>
                <w:sz w:val="22"/>
                <w:szCs w:val="22"/>
              </w:rPr>
              <w:t>Key Goals and Objectives</w:t>
            </w:r>
          </w:p>
          <w:p w14:paraId="1E4F2F0B" w14:textId="77777777" w:rsidR="00F04167" w:rsidRPr="00F04167" w:rsidRDefault="00F04167" w:rsidP="00F04167">
            <w:pPr>
              <w:spacing w:line="276" w:lineRule="auto"/>
              <w:rPr>
                <w:rFonts w:ascii="Calibri" w:eastAsia="Calibri" w:hAnsi="Calibri" w:cs="Times New Roman"/>
                <w:i/>
                <w:color w:val="1E5E70" w:themeColor="accent5" w:themeShade="80"/>
                <w:sz w:val="22"/>
                <w:szCs w:val="22"/>
              </w:rPr>
            </w:pPr>
            <w:r w:rsidRPr="00F04167">
              <w:rPr>
                <w:rFonts w:ascii="Calibri" w:eastAsia="Calibri" w:hAnsi="Calibri" w:cs="Times New Roman"/>
                <w:i/>
                <w:color w:val="1E5E70" w:themeColor="accent5" w:themeShade="80"/>
                <w:sz w:val="22"/>
                <w:szCs w:val="22"/>
              </w:rPr>
              <w:t>The long-term Goals and Objectives can be defined as the results the organisation hopes to achieve when attempting to pursue its vision and mission within the plan’s period. It is essential for a sporting organisation to state its long-term goals and objectives as they will indicate the direction of the organisation and assist with future evaluation. Stating the long-term objectives can also enable a sporting organisation to reveal its strategic priorities.</w:t>
            </w:r>
          </w:p>
          <w:p w14:paraId="5ECC6C78" w14:textId="77777777" w:rsidR="00F04167" w:rsidRPr="00F04167" w:rsidRDefault="00F04167" w:rsidP="00F04167">
            <w:pPr>
              <w:numPr>
                <w:ilvl w:val="0"/>
                <w:numId w:val="32"/>
              </w:numPr>
              <w:spacing w:line="276" w:lineRule="auto"/>
              <w:rPr>
                <w:rFonts w:ascii="Calibri" w:eastAsia="Calibri" w:hAnsi="Calibri" w:cs="Times New Roman"/>
                <w:i/>
                <w:color w:val="1E5E70" w:themeColor="accent5" w:themeShade="80"/>
                <w:sz w:val="22"/>
                <w:szCs w:val="22"/>
              </w:rPr>
            </w:pPr>
            <w:r w:rsidRPr="00F04167">
              <w:rPr>
                <w:rFonts w:ascii="Calibri" w:eastAsia="Calibri" w:hAnsi="Calibri" w:cs="Times New Roman"/>
                <w:i/>
                <w:color w:val="1E5E70" w:themeColor="accent5" w:themeShade="80"/>
                <w:sz w:val="22"/>
                <w:szCs w:val="22"/>
              </w:rPr>
              <w:t>To provide a reason why the long-term objective is important to the sport, a rationale may provide some useful background.</w:t>
            </w:r>
          </w:p>
          <w:p w14:paraId="636A2FA1" w14:textId="77777777" w:rsidR="00F04167" w:rsidRPr="00F04167" w:rsidRDefault="00F04167" w:rsidP="00F04167">
            <w:pPr>
              <w:spacing w:line="276" w:lineRule="auto"/>
              <w:rPr>
                <w:rFonts w:ascii="Calibri" w:eastAsia="Calibri" w:hAnsi="Calibri" w:cs="Times New Roman"/>
                <w:i/>
                <w:color w:val="1E5E70" w:themeColor="accent5" w:themeShade="80"/>
                <w:sz w:val="22"/>
                <w:szCs w:val="22"/>
              </w:rPr>
            </w:pPr>
            <w:r w:rsidRPr="00F04167">
              <w:rPr>
                <w:rFonts w:ascii="Calibri" w:eastAsia="Calibri" w:hAnsi="Calibri" w:cs="Times New Roman"/>
                <w:i/>
                <w:color w:val="1E5E70" w:themeColor="accent5" w:themeShade="80"/>
                <w:sz w:val="22"/>
                <w:szCs w:val="22"/>
              </w:rPr>
              <w:t>All Goals and Objectives should have the following attributes:</w:t>
            </w:r>
          </w:p>
          <w:p w14:paraId="7BB20CE0" w14:textId="77777777" w:rsidR="00F04167" w:rsidRPr="00F04167" w:rsidRDefault="00F04167" w:rsidP="00F04167">
            <w:pPr>
              <w:spacing w:line="276" w:lineRule="auto"/>
              <w:rPr>
                <w:rFonts w:ascii="Calibri" w:eastAsia="Calibri" w:hAnsi="Calibri" w:cs="Times New Roman"/>
                <w:bCs/>
                <w:i/>
                <w:color w:val="1E5E70" w:themeColor="accent5" w:themeShade="80"/>
                <w:sz w:val="22"/>
                <w:szCs w:val="22"/>
              </w:rPr>
            </w:pPr>
            <w:r w:rsidRPr="00F04167">
              <w:rPr>
                <w:rFonts w:ascii="Calibri" w:eastAsia="Calibri" w:hAnsi="Calibri" w:cs="Times New Roman"/>
                <w:b/>
                <w:bCs/>
                <w:i/>
                <w:color w:val="1E5E70" w:themeColor="accent5" w:themeShade="80"/>
                <w:sz w:val="22"/>
                <w:szCs w:val="22"/>
              </w:rPr>
              <w:t>Specific</w:t>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bCs/>
                <w:i/>
                <w:color w:val="1E5E70" w:themeColor="accent5" w:themeShade="80"/>
                <w:sz w:val="22"/>
                <w:szCs w:val="22"/>
              </w:rPr>
              <w:t>Write Goals and Objectives simply and describe exactly what will be accomplished when each objective is achieved.</w:t>
            </w:r>
          </w:p>
          <w:p w14:paraId="78A4E1F6" w14:textId="77777777" w:rsidR="00F04167" w:rsidRPr="00F04167" w:rsidRDefault="00F04167" w:rsidP="00F04167">
            <w:pPr>
              <w:spacing w:line="276" w:lineRule="auto"/>
              <w:rPr>
                <w:rFonts w:ascii="Calibri" w:eastAsia="Times New Roman" w:hAnsi="Calibri" w:cs="Times New Roman"/>
                <w:i/>
                <w:color w:val="1E5E70" w:themeColor="accent5" w:themeShade="80"/>
                <w:sz w:val="22"/>
                <w:szCs w:val="22"/>
                <w:lang w:eastAsia="ja-JP"/>
              </w:rPr>
            </w:pPr>
            <w:r w:rsidRPr="00F04167">
              <w:rPr>
                <w:rFonts w:ascii="Calibri" w:eastAsia="Calibri" w:hAnsi="Calibri" w:cs="Times New Roman"/>
                <w:b/>
                <w:bCs/>
                <w:i/>
                <w:color w:val="1E5E70" w:themeColor="accent5" w:themeShade="80"/>
                <w:sz w:val="22"/>
                <w:szCs w:val="22"/>
              </w:rPr>
              <w:t>Measurable</w:t>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b/>
                <w:bCs/>
                <w:i/>
                <w:color w:val="1E5E70" w:themeColor="accent5" w:themeShade="80"/>
                <w:sz w:val="22"/>
                <w:szCs w:val="22"/>
              </w:rPr>
              <w:tab/>
            </w:r>
            <w:r w:rsidRPr="00F04167">
              <w:rPr>
                <w:rFonts w:ascii="Calibri" w:eastAsia="Times New Roman" w:hAnsi="Calibri" w:cs="Times New Roman"/>
                <w:i/>
                <w:color w:val="1E5E70" w:themeColor="accent5" w:themeShade="80"/>
                <w:sz w:val="22"/>
                <w:szCs w:val="22"/>
                <w:lang w:eastAsia="ja-JP"/>
              </w:rPr>
              <w:t xml:space="preserve">They need to be measurable so it can be determined when it has been achieved. If it </w:t>
            </w:r>
            <w:proofErr w:type="gramStart"/>
            <w:r w:rsidRPr="00F04167">
              <w:rPr>
                <w:rFonts w:ascii="Calibri" w:eastAsia="Times New Roman" w:hAnsi="Calibri" w:cs="Times New Roman"/>
                <w:i/>
                <w:color w:val="1E5E70" w:themeColor="accent5" w:themeShade="80"/>
                <w:sz w:val="22"/>
                <w:szCs w:val="22"/>
                <w:lang w:eastAsia="ja-JP"/>
              </w:rPr>
              <w:t>can’t</w:t>
            </w:r>
            <w:proofErr w:type="gramEnd"/>
            <w:r w:rsidRPr="00F04167">
              <w:rPr>
                <w:rFonts w:ascii="Calibri" w:eastAsia="Times New Roman" w:hAnsi="Calibri" w:cs="Times New Roman"/>
                <w:i/>
                <w:color w:val="1E5E70" w:themeColor="accent5" w:themeShade="80"/>
                <w:sz w:val="22"/>
                <w:szCs w:val="22"/>
                <w:lang w:eastAsia="ja-JP"/>
              </w:rPr>
              <w:t xml:space="preserve"> be measured it might not be manageable.</w:t>
            </w:r>
          </w:p>
          <w:p w14:paraId="687D8C7B" w14:textId="77777777" w:rsidR="00F04167" w:rsidRPr="00F04167" w:rsidRDefault="00F04167" w:rsidP="00F04167">
            <w:pPr>
              <w:spacing w:line="276" w:lineRule="auto"/>
              <w:rPr>
                <w:rFonts w:ascii="Calibri" w:eastAsia="Calibri" w:hAnsi="Calibri" w:cs="Times New Roman"/>
                <w:i/>
                <w:color w:val="1E5E70" w:themeColor="accent5" w:themeShade="80"/>
                <w:sz w:val="22"/>
                <w:szCs w:val="22"/>
              </w:rPr>
            </w:pPr>
            <w:r w:rsidRPr="00F04167">
              <w:rPr>
                <w:rFonts w:ascii="Calibri" w:eastAsia="Calibri" w:hAnsi="Calibri" w:cs="Times New Roman"/>
                <w:b/>
                <w:bCs/>
                <w:i/>
                <w:color w:val="1E5E70" w:themeColor="accent5" w:themeShade="80"/>
                <w:sz w:val="22"/>
                <w:szCs w:val="22"/>
              </w:rPr>
              <w:lastRenderedPageBreak/>
              <w:t>Achievable</w:t>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i/>
                <w:color w:val="1E5E70" w:themeColor="accent5" w:themeShade="80"/>
                <w:sz w:val="22"/>
                <w:szCs w:val="22"/>
              </w:rPr>
              <w:t>Expect to achieve the Goals and Objective and do not set them too high or make them unrealistic.</w:t>
            </w:r>
          </w:p>
          <w:p w14:paraId="33833D1A" w14:textId="77777777" w:rsidR="00F04167" w:rsidRPr="00F04167" w:rsidRDefault="00F04167" w:rsidP="00F04167">
            <w:pPr>
              <w:spacing w:line="276" w:lineRule="auto"/>
              <w:rPr>
                <w:rFonts w:ascii="Calibri" w:eastAsia="Calibri" w:hAnsi="Calibri" w:cs="Times New Roman"/>
                <w:i/>
                <w:color w:val="1E5E70" w:themeColor="accent5" w:themeShade="80"/>
                <w:sz w:val="22"/>
                <w:szCs w:val="22"/>
              </w:rPr>
            </w:pPr>
            <w:r w:rsidRPr="00F04167">
              <w:rPr>
                <w:rFonts w:ascii="Calibri" w:eastAsia="Calibri" w:hAnsi="Calibri" w:cs="Times New Roman"/>
                <w:b/>
                <w:bCs/>
                <w:i/>
                <w:color w:val="1E5E70" w:themeColor="accent5" w:themeShade="80"/>
                <w:sz w:val="22"/>
                <w:szCs w:val="22"/>
              </w:rPr>
              <w:t>Related to the vision</w:t>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i/>
                <w:color w:val="1E5E70" w:themeColor="accent5" w:themeShade="80"/>
                <w:sz w:val="22"/>
                <w:szCs w:val="22"/>
              </w:rPr>
              <w:t>The Goals and Objectives must relate to the vision of your organisation.</w:t>
            </w:r>
          </w:p>
          <w:p w14:paraId="4CCBCFEF" w14:textId="77777777" w:rsidR="00F04167" w:rsidRPr="00F04167" w:rsidRDefault="00F04167" w:rsidP="00F04167">
            <w:pPr>
              <w:spacing w:line="276" w:lineRule="auto"/>
              <w:rPr>
                <w:rFonts w:ascii="Calibri" w:eastAsia="Calibri" w:hAnsi="Calibri" w:cs="Times New Roman"/>
                <w:i/>
                <w:color w:val="1E5E70" w:themeColor="accent5" w:themeShade="80"/>
                <w:sz w:val="22"/>
                <w:szCs w:val="22"/>
              </w:rPr>
            </w:pPr>
            <w:r w:rsidRPr="00F04167">
              <w:rPr>
                <w:rFonts w:ascii="Calibri" w:eastAsia="Calibri" w:hAnsi="Calibri" w:cs="Times New Roman"/>
                <w:b/>
                <w:bCs/>
                <w:i/>
                <w:color w:val="1E5E70" w:themeColor="accent5" w:themeShade="80"/>
                <w:sz w:val="22"/>
                <w:szCs w:val="22"/>
              </w:rPr>
              <w:t>Time bound</w:t>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b/>
                <w:bCs/>
                <w:i/>
                <w:color w:val="1E5E70" w:themeColor="accent5" w:themeShade="80"/>
                <w:sz w:val="22"/>
                <w:szCs w:val="22"/>
              </w:rPr>
              <w:tab/>
            </w:r>
            <w:r w:rsidRPr="00F04167">
              <w:rPr>
                <w:rFonts w:ascii="Calibri" w:eastAsia="Calibri" w:hAnsi="Calibri" w:cs="Times New Roman"/>
                <w:i/>
                <w:color w:val="1E5E70" w:themeColor="accent5" w:themeShade="80"/>
                <w:sz w:val="22"/>
                <w:szCs w:val="22"/>
              </w:rPr>
              <w:t>Each Goal and Objective must have an achieve-by date. A deadline is a great motivator for achieving objectives.</w:t>
            </w:r>
          </w:p>
          <w:p w14:paraId="387CC4CD" w14:textId="41F4D439" w:rsidR="002D515F" w:rsidRPr="00076FF2" w:rsidRDefault="00F04167" w:rsidP="00F04167">
            <w:pPr>
              <w:spacing w:line="276" w:lineRule="auto"/>
              <w:rPr>
                <w:rFonts w:asciiTheme="minorHAnsi" w:hAnsiTheme="minorHAnsi" w:cstheme="minorHAnsi"/>
                <w:b/>
                <w:i/>
                <w:sz w:val="28"/>
                <w:szCs w:val="28"/>
              </w:rPr>
            </w:pPr>
            <w:r w:rsidRPr="00F04167">
              <w:rPr>
                <w:rFonts w:ascii="Calibri" w:eastAsia="Calibri" w:hAnsi="Calibri" w:cs="Times New Roman"/>
                <w:i/>
                <w:color w:val="1E5E70" w:themeColor="accent5" w:themeShade="80"/>
                <w:sz w:val="22"/>
                <w:szCs w:val="22"/>
              </w:rPr>
              <w:t xml:space="preserve">When writing strategies an organisation should describe what it aims to accomplish by using ‘doing’ verbs to start the strategy such as: foster, develop, provide, prepare, produce, organise, perform, nurture, support, explore, promote, advance, build, introduce, deliver, adopt, </w:t>
            </w:r>
            <w:proofErr w:type="gramStart"/>
            <w:r w:rsidRPr="00F04167">
              <w:rPr>
                <w:rFonts w:ascii="Calibri" w:eastAsia="Calibri" w:hAnsi="Calibri" w:cs="Times New Roman"/>
                <w:i/>
                <w:color w:val="1E5E70" w:themeColor="accent5" w:themeShade="80"/>
                <w:sz w:val="22"/>
                <w:szCs w:val="22"/>
              </w:rPr>
              <w:t>sustain</w:t>
            </w:r>
            <w:proofErr w:type="gramEnd"/>
            <w:r w:rsidRPr="00F04167">
              <w:rPr>
                <w:rFonts w:ascii="Calibri" w:eastAsia="Calibri" w:hAnsi="Calibri" w:cs="Times New Roman"/>
                <w:i/>
                <w:color w:val="1E5E70" w:themeColor="accent5" w:themeShade="80"/>
                <w:sz w:val="22"/>
                <w:szCs w:val="22"/>
              </w:rPr>
              <w:t xml:space="preserve"> and build.</w:t>
            </w:r>
          </w:p>
        </w:tc>
      </w:tr>
      <w:tr w:rsidR="00C15C7D" w:rsidRPr="00EC2F5F" w14:paraId="39718094" w14:textId="77777777" w:rsidTr="000D5C04">
        <w:tc>
          <w:tcPr>
            <w:tcW w:w="1129" w:type="dxa"/>
            <w:shd w:val="clear" w:color="auto" w:fill="808080" w:themeFill="background1" w:themeFillShade="80"/>
          </w:tcPr>
          <w:p w14:paraId="6E136417" w14:textId="4BC0215E" w:rsidR="00C15C7D" w:rsidRPr="00C67E8E" w:rsidRDefault="00010560" w:rsidP="006E111A">
            <w:pPr>
              <w:spacing w:line="276" w:lineRule="auto"/>
              <w:rPr>
                <w:rFonts w:asciiTheme="minorHAnsi" w:hAnsiTheme="minorHAnsi" w:cstheme="minorHAnsi"/>
                <w:b/>
                <w:color w:val="FFFFFF" w:themeColor="background1"/>
              </w:rPr>
            </w:pPr>
            <w:r w:rsidRPr="00C67E8E">
              <w:rPr>
                <w:color w:val="FFFFFF" w:themeColor="background1"/>
              </w:rPr>
              <w:lastRenderedPageBreak/>
              <w:br w:type="page"/>
            </w:r>
            <w:r w:rsidR="00C15C7D" w:rsidRPr="00C67E8E">
              <w:rPr>
                <w:rFonts w:asciiTheme="minorHAnsi" w:hAnsiTheme="minorHAnsi" w:cstheme="minorHAnsi"/>
                <w:b/>
                <w:color w:val="FFFFFF" w:themeColor="background1"/>
              </w:rPr>
              <w:t>5.0</w:t>
            </w:r>
          </w:p>
        </w:tc>
        <w:tc>
          <w:tcPr>
            <w:tcW w:w="14317" w:type="dxa"/>
            <w:shd w:val="clear" w:color="auto" w:fill="auto"/>
          </w:tcPr>
          <w:p w14:paraId="78F3BB9D" w14:textId="476BF729" w:rsidR="00C15C7D" w:rsidRPr="006B1B91" w:rsidRDefault="002B6A20" w:rsidP="00C15C7D">
            <w:pPr>
              <w:spacing w:line="276" w:lineRule="auto"/>
              <w:rPr>
                <w:rFonts w:asciiTheme="minorHAnsi" w:hAnsiTheme="minorHAnsi" w:cstheme="minorHAnsi"/>
                <w:b/>
                <w:sz w:val="28"/>
                <w:szCs w:val="28"/>
              </w:rPr>
            </w:pPr>
            <w:r w:rsidRPr="00076FF2">
              <w:rPr>
                <w:rFonts w:asciiTheme="minorHAnsi" w:hAnsiTheme="minorHAnsi" w:cstheme="minorHAnsi"/>
                <w:b/>
                <w:i/>
                <w:sz w:val="28"/>
                <w:szCs w:val="28"/>
              </w:rPr>
              <w:t>OUR GOALS AND KEY STRATEGIES</w:t>
            </w:r>
          </w:p>
        </w:tc>
      </w:tr>
      <w:tr w:rsidR="00C15C7D" w:rsidRPr="00EC2F5F" w14:paraId="7034591B" w14:textId="77777777" w:rsidTr="000D5C04">
        <w:tc>
          <w:tcPr>
            <w:tcW w:w="1129" w:type="dxa"/>
            <w:shd w:val="clear" w:color="auto" w:fill="808080" w:themeFill="background1" w:themeFillShade="80"/>
          </w:tcPr>
          <w:p w14:paraId="23436646" w14:textId="1ED75DC4" w:rsidR="00C15C7D" w:rsidRPr="00C67E8E" w:rsidRDefault="00C15C7D" w:rsidP="006E111A">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5.1</w:t>
            </w:r>
          </w:p>
        </w:tc>
        <w:tc>
          <w:tcPr>
            <w:tcW w:w="14317" w:type="dxa"/>
            <w:shd w:val="clear" w:color="auto" w:fill="auto"/>
          </w:tcPr>
          <w:p w14:paraId="4F5343EF"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GOAL: EXPAND KARTING’S PROFILE</w:t>
            </w:r>
          </w:p>
          <w:p w14:paraId="4861F779"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KEY STRATEGIES:</w:t>
            </w:r>
          </w:p>
          <w:p w14:paraId="6482670A" w14:textId="180F81E8" w:rsidR="003C2A8F" w:rsidRPr="009F74F4" w:rsidRDefault="003C2A8F" w:rsidP="009F74F4">
            <w:pPr>
              <w:pStyle w:val="ListParagraph"/>
              <w:numPr>
                <w:ilvl w:val="0"/>
                <w:numId w:val="16"/>
              </w:numPr>
              <w:spacing w:line="276" w:lineRule="auto"/>
              <w:rPr>
                <w:ins w:id="0" w:author="Kelvin O'Reilly" w:date="2019-07-24T14:10:00Z"/>
                <w:rFonts w:asciiTheme="minorHAnsi" w:hAnsiTheme="minorHAnsi" w:cstheme="minorHAnsi"/>
              </w:rPr>
            </w:pPr>
            <w:r w:rsidRPr="009F74F4">
              <w:rPr>
                <w:rFonts w:asciiTheme="minorHAnsi" w:hAnsiTheme="minorHAnsi" w:cstheme="minorHAnsi"/>
              </w:rPr>
              <w:t xml:space="preserve">Support, encourage and implement Karting Australia programs that are designed to expand karting’s profile in </w:t>
            </w:r>
            <w:proofErr w:type="gramStart"/>
            <w:r w:rsidR="00B372AA" w:rsidRPr="009F74F4">
              <w:rPr>
                <w:rFonts w:asciiTheme="minorHAnsi" w:hAnsiTheme="minorHAnsi" w:cstheme="minorHAnsi"/>
              </w:rPr>
              <w:t>Queensland</w:t>
            </w:r>
            <w:proofErr w:type="gramEnd"/>
          </w:p>
          <w:p w14:paraId="0029004B" w14:textId="267CCD6E" w:rsidR="00912821" w:rsidRPr="003C2A8F" w:rsidRDefault="000200A0" w:rsidP="003C2A8F">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Develop and implement a</w:t>
            </w:r>
            <w:r w:rsidR="00B372AA">
              <w:rPr>
                <w:rFonts w:asciiTheme="minorHAnsi" w:hAnsiTheme="minorHAnsi" w:cstheme="minorHAnsi"/>
              </w:rPr>
              <w:t xml:space="preserve"> </w:t>
            </w:r>
            <w:r w:rsidR="00101AC1">
              <w:rPr>
                <w:rFonts w:asciiTheme="minorHAnsi" w:hAnsiTheme="minorHAnsi" w:cstheme="minorHAnsi"/>
              </w:rPr>
              <w:t xml:space="preserve">diverse </w:t>
            </w:r>
            <w:r w:rsidR="00B372AA">
              <w:rPr>
                <w:rFonts w:asciiTheme="minorHAnsi" w:hAnsiTheme="minorHAnsi" w:cstheme="minorHAnsi"/>
              </w:rPr>
              <w:t xml:space="preserve">Queensland </w:t>
            </w:r>
            <w:r w:rsidRPr="004535B1">
              <w:rPr>
                <w:rFonts w:asciiTheme="minorHAnsi" w:hAnsiTheme="minorHAnsi" w:cstheme="minorHAnsi"/>
              </w:rPr>
              <w:t xml:space="preserve">ambassador </w:t>
            </w:r>
            <w:proofErr w:type="gramStart"/>
            <w:r w:rsidRPr="004535B1">
              <w:rPr>
                <w:rFonts w:asciiTheme="minorHAnsi" w:hAnsiTheme="minorHAnsi" w:cstheme="minorHAnsi"/>
              </w:rPr>
              <w:t>program</w:t>
            </w:r>
            <w:proofErr w:type="gramEnd"/>
          </w:p>
          <w:p w14:paraId="1BD3862E" w14:textId="56CAA798"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Effective use of</w:t>
            </w:r>
            <w:r w:rsidR="00101AC1">
              <w:rPr>
                <w:rFonts w:asciiTheme="minorHAnsi" w:hAnsiTheme="minorHAnsi" w:cstheme="minorHAnsi"/>
              </w:rPr>
              <w:t xml:space="preserve"> club </w:t>
            </w:r>
            <w:r w:rsidR="00A63E56">
              <w:rPr>
                <w:rFonts w:asciiTheme="minorHAnsi" w:hAnsiTheme="minorHAnsi" w:cstheme="minorHAnsi"/>
              </w:rPr>
              <w:t>and</w:t>
            </w:r>
            <w:r w:rsidRPr="004535B1">
              <w:rPr>
                <w:rFonts w:asciiTheme="minorHAnsi" w:hAnsiTheme="minorHAnsi" w:cstheme="minorHAnsi"/>
              </w:rPr>
              <w:t xml:space="preserve"> state database</w:t>
            </w:r>
            <w:r w:rsidR="00101AC1">
              <w:rPr>
                <w:rFonts w:asciiTheme="minorHAnsi" w:hAnsiTheme="minorHAnsi" w:cstheme="minorHAnsi"/>
              </w:rPr>
              <w:t xml:space="preserve"> information</w:t>
            </w:r>
            <w:r w:rsidRPr="004535B1">
              <w:rPr>
                <w:rFonts w:asciiTheme="minorHAnsi" w:hAnsiTheme="minorHAnsi" w:cstheme="minorHAnsi"/>
              </w:rPr>
              <w:t xml:space="preserve"> to </w:t>
            </w:r>
            <w:r w:rsidR="00101AC1">
              <w:rPr>
                <w:rFonts w:asciiTheme="minorHAnsi" w:hAnsiTheme="minorHAnsi" w:cstheme="minorHAnsi"/>
              </w:rPr>
              <w:t xml:space="preserve">manage and </w:t>
            </w:r>
            <w:r w:rsidRPr="004535B1">
              <w:rPr>
                <w:rFonts w:asciiTheme="minorHAnsi" w:hAnsiTheme="minorHAnsi" w:cstheme="minorHAnsi"/>
              </w:rPr>
              <w:t xml:space="preserve">maximise communication </w:t>
            </w:r>
            <w:proofErr w:type="gramStart"/>
            <w:r w:rsidRPr="004535B1">
              <w:rPr>
                <w:rFonts w:asciiTheme="minorHAnsi" w:hAnsiTheme="minorHAnsi" w:cstheme="minorHAnsi"/>
              </w:rPr>
              <w:t>opportunities</w:t>
            </w:r>
            <w:proofErr w:type="gramEnd"/>
          </w:p>
          <w:p w14:paraId="1CCF4178" w14:textId="51016E96" w:rsidR="00C15C7D" w:rsidRPr="004535B1" w:rsidRDefault="00101AC1"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Elevate</w:t>
            </w:r>
            <w:r w:rsidR="00C15C7D" w:rsidRPr="004535B1">
              <w:rPr>
                <w:rFonts w:asciiTheme="minorHAnsi" w:hAnsiTheme="minorHAnsi" w:cstheme="minorHAnsi"/>
              </w:rPr>
              <w:t xml:space="preserve"> </w:t>
            </w:r>
            <w:r w:rsidR="00427AF8">
              <w:rPr>
                <w:rFonts w:asciiTheme="minorHAnsi" w:hAnsiTheme="minorHAnsi" w:cstheme="minorHAnsi"/>
              </w:rPr>
              <w:t xml:space="preserve">the state’s </w:t>
            </w:r>
            <w:r w:rsidR="00C15C7D" w:rsidRPr="004535B1">
              <w:rPr>
                <w:rFonts w:asciiTheme="minorHAnsi" w:hAnsiTheme="minorHAnsi" w:cstheme="minorHAnsi"/>
              </w:rPr>
              <w:t xml:space="preserve">membership base to </w:t>
            </w:r>
            <w:r w:rsidR="000523D1" w:rsidRPr="004535B1">
              <w:rPr>
                <w:rFonts w:asciiTheme="minorHAnsi" w:hAnsiTheme="minorHAnsi" w:cstheme="minorHAnsi"/>
              </w:rPr>
              <w:t xml:space="preserve">improve the profile of the </w:t>
            </w:r>
            <w:proofErr w:type="gramStart"/>
            <w:r w:rsidR="000523D1" w:rsidRPr="004535B1">
              <w:rPr>
                <w:rFonts w:asciiTheme="minorHAnsi" w:hAnsiTheme="minorHAnsi" w:cstheme="minorHAnsi"/>
              </w:rPr>
              <w:t>sport</w:t>
            </w:r>
            <w:proofErr w:type="gramEnd"/>
          </w:p>
          <w:p w14:paraId="418B4AA5" w14:textId="16609E22" w:rsidR="006208E9" w:rsidRPr="004535B1" w:rsidRDefault="003555BB" w:rsidP="001110BA">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Harness </w:t>
            </w:r>
            <w:r w:rsidR="00CC01D8" w:rsidRPr="004535B1">
              <w:rPr>
                <w:rFonts w:asciiTheme="minorHAnsi" w:hAnsiTheme="minorHAnsi" w:cstheme="minorHAnsi"/>
              </w:rPr>
              <w:t xml:space="preserve">and </w:t>
            </w:r>
            <w:r w:rsidR="00101AC1">
              <w:rPr>
                <w:rFonts w:asciiTheme="minorHAnsi" w:hAnsiTheme="minorHAnsi" w:cstheme="minorHAnsi"/>
              </w:rPr>
              <w:t>utilise</w:t>
            </w:r>
            <w:r w:rsidR="00CC01D8" w:rsidRPr="004535B1">
              <w:rPr>
                <w:rFonts w:asciiTheme="minorHAnsi" w:hAnsiTheme="minorHAnsi" w:cstheme="minorHAnsi"/>
              </w:rPr>
              <w:t xml:space="preserve"> </w:t>
            </w:r>
            <w:r w:rsidRPr="004535B1">
              <w:rPr>
                <w:rFonts w:asciiTheme="minorHAnsi" w:hAnsiTheme="minorHAnsi" w:cstheme="minorHAnsi"/>
              </w:rPr>
              <w:t xml:space="preserve">the power of social media for </w:t>
            </w:r>
            <w:r w:rsidR="00CC01D8" w:rsidRPr="004535B1">
              <w:rPr>
                <w:rFonts w:asciiTheme="minorHAnsi" w:hAnsiTheme="minorHAnsi" w:cstheme="minorHAnsi"/>
              </w:rPr>
              <w:t xml:space="preserve">the </w:t>
            </w:r>
            <w:r w:rsidRPr="004535B1">
              <w:rPr>
                <w:rFonts w:asciiTheme="minorHAnsi" w:hAnsiTheme="minorHAnsi" w:cstheme="minorHAnsi"/>
              </w:rPr>
              <w:t xml:space="preserve">promotion of karting, </w:t>
            </w:r>
            <w:r w:rsidR="00C60D7C" w:rsidRPr="004535B1">
              <w:rPr>
                <w:rFonts w:asciiTheme="minorHAnsi" w:hAnsiTheme="minorHAnsi" w:cstheme="minorHAnsi"/>
              </w:rPr>
              <w:t>to grow</w:t>
            </w:r>
            <w:r w:rsidR="00095E68" w:rsidRPr="004535B1">
              <w:rPr>
                <w:rFonts w:asciiTheme="minorHAnsi" w:hAnsiTheme="minorHAnsi" w:cstheme="minorHAnsi"/>
              </w:rPr>
              <w:t xml:space="preserve"> awareness of the sport </w:t>
            </w:r>
            <w:r w:rsidR="00ED3D1A">
              <w:rPr>
                <w:rFonts w:asciiTheme="minorHAnsi" w:hAnsiTheme="minorHAnsi" w:cstheme="minorHAnsi"/>
              </w:rPr>
              <w:t xml:space="preserve">at a grassroots </w:t>
            </w:r>
            <w:proofErr w:type="gramStart"/>
            <w:r w:rsidR="00ED3D1A">
              <w:rPr>
                <w:rFonts w:asciiTheme="minorHAnsi" w:hAnsiTheme="minorHAnsi" w:cstheme="minorHAnsi"/>
              </w:rPr>
              <w:t>level</w:t>
            </w:r>
            <w:proofErr w:type="gramEnd"/>
          </w:p>
          <w:p w14:paraId="6BB7408D" w14:textId="578E9055" w:rsidR="00054E6C" w:rsidRPr="004535B1" w:rsidRDefault="00FC3842" w:rsidP="001110BA">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Ensure that Clubs are </w:t>
            </w:r>
            <w:r w:rsidR="007A2BFE" w:rsidRPr="004535B1">
              <w:rPr>
                <w:rFonts w:asciiTheme="minorHAnsi" w:hAnsiTheme="minorHAnsi" w:cstheme="minorHAnsi"/>
              </w:rPr>
              <w:t xml:space="preserve">mindful </w:t>
            </w:r>
            <w:r w:rsidRPr="004535B1">
              <w:rPr>
                <w:rFonts w:asciiTheme="minorHAnsi" w:hAnsiTheme="minorHAnsi" w:cstheme="minorHAnsi"/>
              </w:rPr>
              <w:t xml:space="preserve">and </w:t>
            </w:r>
            <w:r w:rsidR="00ED3D1A">
              <w:rPr>
                <w:rFonts w:asciiTheme="minorHAnsi" w:hAnsiTheme="minorHAnsi" w:cstheme="minorHAnsi"/>
              </w:rPr>
              <w:t xml:space="preserve">informed to enable </w:t>
            </w:r>
            <w:proofErr w:type="gramStart"/>
            <w:r w:rsidR="00ED3D1A">
              <w:rPr>
                <w:rFonts w:asciiTheme="minorHAnsi" w:hAnsiTheme="minorHAnsi" w:cstheme="minorHAnsi"/>
              </w:rPr>
              <w:t>them</w:t>
            </w:r>
            <w:r w:rsidR="00ED72AE">
              <w:rPr>
                <w:rFonts w:asciiTheme="minorHAnsi" w:hAnsiTheme="minorHAnsi" w:cstheme="minorHAnsi"/>
              </w:rPr>
              <w:t xml:space="preserve"> </w:t>
            </w:r>
            <w:r w:rsidR="00ED3D1A">
              <w:rPr>
                <w:rFonts w:asciiTheme="minorHAnsi" w:hAnsiTheme="minorHAnsi" w:cstheme="minorHAnsi"/>
              </w:rPr>
              <w:t xml:space="preserve"> t</w:t>
            </w:r>
            <w:r w:rsidRPr="004535B1">
              <w:rPr>
                <w:rFonts w:asciiTheme="minorHAnsi" w:hAnsiTheme="minorHAnsi" w:cstheme="minorHAnsi"/>
              </w:rPr>
              <w:t>o</w:t>
            </w:r>
            <w:proofErr w:type="gramEnd"/>
            <w:r w:rsidRPr="004535B1">
              <w:rPr>
                <w:rFonts w:asciiTheme="minorHAnsi" w:hAnsiTheme="minorHAnsi" w:cstheme="minorHAnsi"/>
              </w:rPr>
              <w:t xml:space="preserve"> drive local area awareness of </w:t>
            </w:r>
            <w:r w:rsidR="00B66C1B" w:rsidRPr="004535B1">
              <w:rPr>
                <w:rFonts w:asciiTheme="minorHAnsi" w:hAnsiTheme="minorHAnsi" w:cstheme="minorHAnsi"/>
              </w:rPr>
              <w:t>the sport and the Club</w:t>
            </w:r>
          </w:p>
        </w:tc>
      </w:tr>
      <w:tr w:rsidR="00C15C7D" w:rsidRPr="00EC2F5F" w14:paraId="6AB85D6A" w14:textId="77777777" w:rsidTr="000D5C04">
        <w:tc>
          <w:tcPr>
            <w:tcW w:w="1129" w:type="dxa"/>
            <w:shd w:val="clear" w:color="auto" w:fill="808080" w:themeFill="background1" w:themeFillShade="80"/>
          </w:tcPr>
          <w:p w14:paraId="76FDC2F7" w14:textId="377DF89D" w:rsidR="00C15C7D" w:rsidRPr="00C67E8E" w:rsidRDefault="00C15C7D" w:rsidP="006E111A">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5.2</w:t>
            </w:r>
          </w:p>
        </w:tc>
        <w:tc>
          <w:tcPr>
            <w:tcW w:w="14317" w:type="dxa"/>
            <w:shd w:val="clear" w:color="auto" w:fill="auto"/>
          </w:tcPr>
          <w:p w14:paraId="2AB030A9" w14:textId="6D15FC35"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 xml:space="preserve">GOAL: GROW </w:t>
            </w:r>
            <w:r w:rsidR="0033309E" w:rsidRPr="004535B1">
              <w:rPr>
                <w:rFonts w:asciiTheme="minorHAnsi" w:hAnsiTheme="minorHAnsi" w:cstheme="minorHAnsi"/>
                <w:b/>
              </w:rPr>
              <w:t xml:space="preserve">DRIVER </w:t>
            </w:r>
            <w:r w:rsidR="0003218D" w:rsidRPr="004535B1">
              <w:rPr>
                <w:rFonts w:asciiTheme="minorHAnsi" w:hAnsiTheme="minorHAnsi" w:cstheme="minorHAnsi"/>
                <w:b/>
              </w:rPr>
              <w:t xml:space="preserve">MEMBERSHIP AND </w:t>
            </w:r>
            <w:r w:rsidRPr="004535B1">
              <w:rPr>
                <w:rFonts w:asciiTheme="minorHAnsi" w:hAnsiTheme="minorHAnsi" w:cstheme="minorHAnsi"/>
                <w:b/>
              </w:rPr>
              <w:t>PARTICIPATION</w:t>
            </w:r>
          </w:p>
          <w:p w14:paraId="44478E79" w14:textId="77777777" w:rsidR="00C15C7D" w:rsidRPr="00B372AA" w:rsidRDefault="00C15C7D" w:rsidP="00C15C7D">
            <w:pPr>
              <w:spacing w:line="276" w:lineRule="auto"/>
              <w:rPr>
                <w:rFonts w:asciiTheme="minorHAnsi" w:hAnsiTheme="minorHAnsi" w:cstheme="minorHAnsi"/>
                <w:b/>
              </w:rPr>
            </w:pPr>
            <w:r w:rsidRPr="00B372AA">
              <w:rPr>
                <w:rFonts w:asciiTheme="minorHAnsi" w:hAnsiTheme="minorHAnsi" w:cstheme="minorHAnsi"/>
                <w:b/>
              </w:rPr>
              <w:t>KEY STRATEGIES:</w:t>
            </w:r>
          </w:p>
          <w:p w14:paraId="0C0ED40E" w14:textId="1F71DF45" w:rsidR="003C2A8F" w:rsidRPr="00B372AA" w:rsidRDefault="003C2A8F" w:rsidP="003C2A8F">
            <w:pPr>
              <w:pStyle w:val="ListParagraph"/>
              <w:numPr>
                <w:ilvl w:val="0"/>
                <w:numId w:val="16"/>
              </w:numPr>
              <w:spacing w:line="276" w:lineRule="auto"/>
              <w:rPr>
                <w:ins w:id="1" w:author="Kelvin O'Reilly" w:date="2019-07-24T14:11:00Z"/>
                <w:rFonts w:asciiTheme="minorHAnsi" w:hAnsiTheme="minorHAnsi" w:cstheme="minorHAnsi"/>
              </w:rPr>
            </w:pPr>
            <w:r w:rsidRPr="00B372AA">
              <w:rPr>
                <w:rFonts w:asciiTheme="minorHAnsi" w:hAnsiTheme="minorHAnsi" w:cstheme="minorHAnsi"/>
              </w:rPr>
              <w:t xml:space="preserve">Support, encourage and implement Karting Australia programs that are designed to </w:t>
            </w:r>
            <w:r w:rsidR="00803AB6" w:rsidRPr="00B372AA">
              <w:rPr>
                <w:rFonts w:asciiTheme="minorHAnsi" w:hAnsiTheme="minorHAnsi" w:cstheme="minorHAnsi"/>
              </w:rPr>
              <w:t>grow driver membership and participation</w:t>
            </w:r>
            <w:r w:rsidRPr="00B372AA">
              <w:rPr>
                <w:rFonts w:asciiTheme="minorHAnsi" w:hAnsiTheme="minorHAnsi" w:cstheme="minorHAnsi"/>
              </w:rPr>
              <w:t xml:space="preserve"> in</w:t>
            </w:r>
            <w:r w:rsidR="00B372AA" w:rsidRPr="00B372AA">
              <w:rPr>
                <w:rFonts w:asciiTheme="minorHAnsi" w:hAnsiTheme="minorHAnsi" w:cstheme="minorHAnsi"/>
              </w:rPr>
              <w:t xml:space="preserve"> </w:t>
            </w:r>
            <w:proofErr w:type="gramStart"/>
            <w:r w:rsidR="00B372AA" w:rsidRPr="00B372AA">
              <w:rPr>
                <w:rFonts w:asciiTheme="minorHAnsi" w:hAnsiTheme="minorHAnsi" w:cstheme="minorHAnsi"/>
              </w:rPr>
              <w:t>Queensland</w:t>
            </w:r>
            <w:proofErr w:type="gramEnd"/>
          </w:p>
          <w:p w14:paraId="514AE162" w14:textId="76815C3C" w:rsidR="00095E68" w:rsidRPr="004535B1" w:rsidRDefault="00095E68"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Harness the power of</w:t>
            </w:r>
            <w:r w:rsidR="00422CDA" w:rsidRPr="004535B1">
              <w:rPr>
                <w:rFonts w:asciiTheme="minorHAnsi" w:hAnsiTheme="minorHAnsi" w:cstheme="minorHAnsi"/>
              </w:rPr>
              <w:t xml:space="preserve"> </w:t>
            </w:r>
            <w:r w:rsidRPr="004535B1">
              <w:rPr>
                <w:rFonts w:asciiTheme="minorHAnsi" w:hAnsiTheme="minorHAnsi" w:cstheme="minorHAnsi"/>
              </w:rPr>
              <w:t xml:space="preserve">social </w:t>
            </w:r>
            <w:r w:rsidR="00521AB4" w:rsidRPr="004535B1">
              <w:rPr>
                <w:rFonts w:asciiTheme="minorHAnsi" w:hAnsiTheme="minorHAnsi" w:cstheme="minorHAnsi"/>
              </w:rPr>
              <w:t xml:space="preserve">and local </w:t>
            </w:r>
            <w:r w:rsidRPr="004535B1">
              <w:rPr>
                <w:rFonts w:asciiTheme="minorHAnsi" w:hAnsiTheme="minorHAnsi" w:cstheme="minorHAnsi"/>
              </w:rPr>
              <w:t xml:space="preserve">media for the promotion of karting, karting clubs, karting competition and recreational club karting to grow the sport </w:t>
            </w:r>
            <w:r w:rsidR="009E2B00" w:rsidRPr="004535B1">
              <w:rPr>
                <w:rFonts w:asciiTheme="minorHAnsi" w:hAnsiTheme="minorHAnsi" w:cstheme="minorHAnsi"/>
              </w:rPr>
              <w:t xml:space="preserve">and its </w:t>
            </w:r>
            <w:r w:rsidRPr="004535B1">
              <w:rPr>
                <w:rFonts w:asciiTheme="minorHAnsi" w:hAnsiTheme="minorHAnsi" w:cstheme="minorHAnsi"/>
              </w:rPr>
              <w:t xml:space="preserve">participants, followers and </w:t>
            </w:r>
            <w:proofErr w:type="gramStart"/>
            <w:r w:rsidRPr="004535B1">
              <w:rPr>
                <w:rFonts w:asciiTheme="minorHAnsi" w:hAnsiTheme="minorHAnsi" w:cstheme="minorHAnsi"/>
              </w:rPr>
              <w:t>supporters</w:t>
            </w:r>
            <w:proofErr w:type="gramEnd"/>
            <w:r w:rsidRPr="004535B1">
              <w:rPr>
                <w:rFonts w:asciiTheme="minorHAnsi" w:hAnsiTheme="minorHAnsi" w:cstheme="minorHAnsi"/>
              </w:rPr>
              <w:t xml:space="preserve"> </w:t>
            </w:r>
          </w:p>
          <w:p w14:paraId="71FB146C" w14:textId="26FA73DB" w:rsidR="00B8544E" w:rsidRPr="004535B1" w:rsidRDefault="00575577"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Support the</w:t>
            </w:r>
            <w:r w:rsidR="00B8544E" w:rsidRPr="004535B1">
              <w:rPr>
                <w:rFonts w:asciiTheme="minorHAnsi" w:hAnsiTheme="minorHAnsi" w:cstheme="minorHAnsi"/>
              </w:rPr>
              <w:t xml:space="preserve"> Clubs </w:t>
            </w:r>
            <w:r>
              <w:rPr>
                <w:rFonts w:asciiTheme="minorHAnsi" w:hAnsiTheme="minorHAnsi" w:cstheme="minorHAnsi"/>
              </w:rPr>
              <w:t xml:space="preserve">in respect to the needs and the benefits of promoting </w:t>
            </w:r>
            <w:r w:rsidR="006C11F7" w:rsidRPr="004535B1">
              <w:rPr>
                <w:rFonts w:asciiTheme="minorHAnsi" w:hAnsiTheme="minorHAnsi" w:cstheme="minorHAnsi"/>
              </w:rPr>
              <w:t xml:space="preserve">and </w:t>
            </w:r>
            <w:r w:rsidR="00974FF7" w:rsidRPr="004535B1">
              <w:rPr>
                <w:rFonts w:asciiTheme="minorHAnsi" w:hAnsiTheme="minorHAnsi" w:cstheme="minorHAnsi"/>
              </w:rPr>
              <w:t>act</w:t>
            </w:r>
            <w:r w:rsidR="00FF56D1" w:rsidRPr="004535B1">
              <w:rPr>
                <w:rFonts w:asciiTheme="minorHAnsi" w:hAnsiTheme="minorHAnsi" w:cstheme="minorHAnsi"/>
              </w:rPr>
              <w:t>ing</w:t>
            </w:r>
            <w:r w:rsidR="00974FF7" w:rsidRPr="004535B1">
              <w:rPr>
                <w:rFonts w:asciiTheme="minorHAnsi" w:hAnsiTheme="minorHAnsi" w:cstheme="minorHAnsi"/>
              </w:rPr>
              <w:t xml:space="preserve"> locally </w:t>
            </w:r>
            <w:r w:rsidR="00B8544E" w:rsidRPr="004535B1">
              <w:rPr>
                <w:rFonts w:asciiTheme="minorHAnsi" w:hAnsiTheme="minorHAnsi" w:cstheme="minorHAnsi"/>
              </w:rPr>
              <w:t xml:space="preserve">to drive </w:t>
            </w:r>
            <w:r w:rsidR="00974FF7" w:rsidRPr="004535B1">
              <w:rPr>
                <w:rFonts w:asciiTheme="minorHAnsi" w:hAnsiTheme="minorHAnsi" w:cstheme="minorHAnsi"/>
              </w:rPr>
              <w:t>membership of</w:t>
            </w:r>
            <w:r w:rsidR="00B8544E" w:rsidRPr="004535B1">
              <w:rPr>
                <w:rFonts w:asciiTheme="minorHAnsi" w:hAnsiTheme="minorHAnsi" w:cstheme="minorHAnsi"/>
              </w:rPr>
              <w:t xml:space="preserve"> the </w:t>
            </w:r>
            <w:proofErr w:type="gramStart"/>
            <w:r w:rsidR="00B8544E" w:rsidRPr="004535B1">
              <w:rPr>
                <w:rFonts w:asciiTheme="minorHAnsi" w:hAnsiTheme="minorHAnsi" w:cstheme="minorHAnsi"/>
              </w:rPr>
              <w:t>Club</w:t>
            </w:r>
            <w:proofErr w:type="gramEnd"/>
          </w:p>
          <w:p w14:paraId="70B8D085" w14:textId="4773135B" w:rsidR="00C15C7D" w:rsidRPr="00575577" w:rsidRDefault="00C15C7D" w:rsidP="00245638">
            <w:pPr>
              <w:pStyle w:val="ListParagraph"/>
              <w:numPr>
                <w:ilvl w:val="0"/>
                <w:numId w:val="16"/>
              </w:numPr>
              <w:spacing w:line="276" w:lineRule="auto"/>
              <w:rPr>
                <w:rFonts w:asciiTheme="minorHAnsi" w:hAnsiTheme="minorHAnsi" w:cstheme="minorHAnsi"/>
              </w:rPr>
            </w:pPr>
            <w:r w:rsidRPr="00575577">
              <w:rPr>
                <w:rFonts w:asciiTheme="minorHAnsi" w:hAnsiTheme="minorHAnsi" w:cstheme="minorHAnsi"/>
              </w:rPr>
              <w:t xml:space="preserve">Grow initiatives to increase participation across competitive and </w:t>
            </w:r>
            <w:r w:rsidR="00575577">
              <w:rPr>
                <w:rFonts w:asciiTheme="minorHAnsi" w:hAnsiTheme="minorHAnsi" w:cstheme="minorHAnsi"/>
              </w:rPr>
              <w:t>social</w:t>
            </w:r>
            <w:r w:rsidRPr="00575577">
              <w:rPr>
                <w:rFonts w:asciiTheme="minorHAnsi" w:hAnsiTheme="minorHAnsi" w:cstheme="minorHAnsi"/>
              </w:rPr>
              <w:t xml:space="preserve"> karting activities</w:t>
            </w:r>
            <w:r w:rsidR="00575577" w:rsidRPr="00575577">
              <w:rPr>
                <w:rFonts w:asciiTheme="minorHAnsi" w:hAnsiTheme="minorHAnsi" w:cstheme="minorHAnsi"/>
              </w:rPr>
              <w:t xml:space="preserve"> whilst </w:t>
            </w:r>
            <w:r w:rsidR="00575577">
              <w:rPr>
                <w:rFonts w:asciiTheme="minorHAnsi" w:hAnsiTheme="minorHAnsi" w:cstheme="minorHAnsi"/>
              </w:rPr>
              <w:t>b</w:t>
            </w:r>
            <w:r w:rsidR="001327AB" w:rsidRPr="00575577">
              <w:rPr>
                <w:rFonts w:asciiTheme="minorHAnsi" w:hAnsiTheme="minorHAnsi" w:cstheme="minorHAnsi"/>
              </w:rPr>
              <w:t>uild</w:t>
            </w:r>
            <w:r w:rsidR="00575577">
              <w:rPr>
                <w:rFonts w:asciiTheme="minorHAnsi" w:hAnsiTheme="minorHAnsi" w:cstheme="minorHAnsi"/>
              </w:rPr>
              <w:t>ing</w:t>
            </w:r>
            <w:r w:rsidR="001327AB" w:rsidRPr="00575577">
              <w:rPr>
                <w:rFonts w:asciiTheme="minorHAnsi" w:hAnsiTheme="minorHAnsi" w:cstheme="minorHAnsi"/>
              </w:rPr>
              <w:t xml:space="preserve"> upon</w:t>
            </w:r>
            <w:r w:rsidRPr="00575577">
              <w:rPr>
                <w:rFonts w:asciiTheme="minorHAnsi" w:hAnsiTheme="minorHAnsi" w:cstheme="minorHAnsi"/>
              </w:rPr>
              <w:t xml:space="preserve"> and promot</w:t>
            </w:r>
            <w:r w:rsidR="00575577">
              <w:rPr>
                <w:rFonts w:asciiTheme="minorHAnsi" w:hAnsiTheme="minorHAnsi" w:cstheme="minorHAnsi"/>
              </w:rPr>
              <w:t>ing</w:t>
            </w:r>
            <w:r w:rsidRPr="00575577">
              <w:rPr>
                <w:rFonts w:asciiTheme="minorHAnsi" w:hAnsiTheme="minorHAnsi" w:cstheme="minorHAnsi"/>
              </w:rPr>
              <w:t xml:space="preserve"> lower cost club karting </w:t>
            </w:r>
            <w:proofErr w:type="gramStart"/>
            <w:r w:rsidRPr="00575577">
              <w:rPr>
                <w:rFonts w:asciiTheme="minorHAnsi" w:hAnsiTheme="minorHAnsi" w:cstheme="minorHAnsi"/>
              </w:rPr>
              <w:t>initiatives</w:t>
            </w:r>
            <w:proofErr w:type="gramEnd"/>
          </w:p>
          <w:p w14:paraId="7D2475D3" w14:textId="6C57CDBB"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To further develop and promote club competition </w:t>
            </w:r>
            <w:r w:rsidR="001327AB" w:rsidRPr="004535B1">
              <w:rPr>
                <w:rFonts w:asciiTheme="minorHAnsi" w:hAnsiTheme="minorHAnsi" w:cstheme="minorHAnsi"/>
              </w:rPr>
              <w:t xml:space="preserve">encouragement </w:t>
            </w:r>
            <w:r w:rsidRPr="004535B1">
              <w:rPr>
                <w:rFonts w:asciiTheme="minorHAnsi" w:hAnsiTheme="minorHAnsi" w:cstheme="minorHAnsi"/>
              </w:rPr>
              <w:t xml:space="preserve">measures including </w:t>
            </w:r>
            <w:r w:rsidR="00575577">
              <w:rPr>
                <w:rFonts w:asciiTheme="minorHAnsi" w:hAnsiTheme="minorHAnsi" w:cstheme="minorHAnsi"/>
              </w:rPr>
              <w:t xml:space="preserve">initiatives such as </w:t>
            </w:r>
            <w:r w:rsidRPr="004535B1">
              <w:rPr>
                <w:rFonts w:asciiTheme="minorHAnsi" w:hAnsiTheme="minorHAnsi" w:cstheme="minorHAnsi"/>
              </w:rPr>
              <w:t>Club Driver Rankings and Ultimate Club Racer</w:t>
            </w:r>
          </w:p>
          <w:p w14:paraId="620FE289" w14:textId="28DC26BE" w:rsidR="009017D9" w:rsidRDefault="009017D9" w:rsidP="00042679">
            <w:pPr>
              <w:pStyle w:val="ListParagraph"/>
              <w:numPr>
                <w:ilvl w:val="0"/>
                <w:numId w:val="16"/>
              </w:numPr>
              <w:rPr>
                <w:rFonts w:asciiTheme="minorHAnsi" w:hAnsiTheme="minorHAnsi" w:cstheme="minorHAnsi"/>
              </w:rPr>
            </w:pPr>
            <w:r>
              <w:rPr>
                <w:rFonts w:asciiTheme="minorHAnsi" w:hAnsiTheme="minorHAnsi" w:cstheme="minorHAnsi"/>
              </w:rPr>
              <w:t>Utilise and encourage implementation of Karting Australia initiatives to increase diverse participation in karting (</w:t>
            </w:r>
            <w:proofErr w:type="spellStart"/>
            <w:proofErr w:type="gramStart"/>
            <w:r>
              <w:rPr>
                <w:rFonts w:asciiTheme="minorHAnsi" w:hAnsiTheme="minorHAnsi" w:cstheme="minorHAnsi"/>
              </w:rPr>
              <w:t>eg</w:t>
            </w:r>
            <w:proofErr w:type="spellEnd"/>
            <w:proofErr w:type="gramEnd"/>
            <w:r>
              <w:rPr>
                <w:rFonts w:asciiTheme="minorHAnsi" w:hAnsiTheme="minorHAnsi" w:cstheme="minorHAnsi"/>
              </w:rPr>
              <w:t xml:space="preserve"> Girls Race Too)</w:t>
            </w:r>
          </w:p>
          <w:p w14:paraId="65EB5B4C" w14:textId="2E281AEF" w:rsidR="00FF62A6" w:rsidRPr="004535B1" w:rsidRDefault="00FF62A6"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Encourage the development of new events that are unique, family friendly </w:t>
            </w:r>
            <w:r w:rsidR="004F1329" w:rsidRPr="004535B1">
              <w:rPr>
                <w:rFonts w:asciiTheme="minorHAnsi" w:hAnsiTheme="minorHAnsi" w:cstheme="minorHAnsi"/>
              </w:rPr>
              <w:t xml:space="preserve">and offer maximum </w:t>
            </w:r>
            <w:proofErr w:type="gramStart"/>
            <w:r w:rsidR="004F1329" w:rsidRPr="004535B1">
              <w:rPr>
                <w:rFonts w:asciiTheme="minorHAnsi" w:hAnsiTheme="minorHAnsi" w:cstheme="minorHAnsi"/>
              </w:rPr>
              <w:t>participation</w:t>
            </w:r>
            <w:proofErr w:type="gramEnd"/>
          </w:p>
          <w:p w14:paraId="0F39F8EE" w14:textId="3E6C322E" w:rsidR="00C15C7D" w:rsidRPr="004535B1" w:rsidRDefault="00A3674B"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 xml:space="preserve">Encourage the </w:t>
            </w:r>
            <w:proofErr w:type="gramStart"/>
            <w:r>
              <w:rPr>
                <w:rFonts w:asciiTheme="minorHAnsi" w:hAnsiTheme="minorHAnsi" w:cstheme="minorHAnsi"/>
              </w:rPr>
              <w:t>d</w:t>
            </w:r>
            <w:r w:rsidR="00C15C7D" w:rsidRPr="004535B1">
              <w:rPr>
                <w:rFonts w:asciiTheme="minorHAnsi" w:hAnsiTheme="minorHAnsi" w:cstheme="minorHAnsi"/>
              </w:rPr>
              <w:t>evelop</w:t>
            </w:r>
            <w:r>
              <w:rPr>
                <w:rFonts w:asciiTheme="minorHAnsi" w:hAnsiTheme="minorHAnsi" w:cstheme="minorHAnsi"/>
              </w:rPr>
              <w:t>ment</w:t>
            </w:r>
            <w:r w:rsidR="00C15C7D" w:rsidRPr="004535B1">
              <w:rPr>
                <w:rFonts w:asciiTheme="minorHAnsi" w:hAnsiTheme="minorHAnsi" w:cstheme="minorHAnsi"/>
              </w:rPr>
              <w:t xml:space="preserve"> </w:t>
            </w:r>
            <w:r w:rsidR="00996465">
              <w:rPr>
                <w:rFonts w:asciiTheme="minorHAnsi" w:hAnsiTheme="minorHAnsi" w:cstheme="minorHAnsi"/>
              </w:rPr>
              <w:t xml:space="preserve"> of</w:t>
            </w:r>
            <w:proofErr w:type="gramEnd"/>
            <w:r w:rsidR="00996465">
              <w:rPr>
                <w:rFonts w:asciiTheme="minorHAnsi" w:hAnsiTheme="minorHAnsi" w:cstheme="minorHAnsi"/>
              </w:rPr>
              <w:t xml:space="preserve"> </w:t>
            </w:r>
            <w:r w:rsidR="00C15C7D" w:rsidRPr="004535B1">
              <w:rPr>
                <w:rFonts w:asciiTheme="minorHAnsi" w:hAnsiTheme="minorHAnsi" w:cstheme="minorHAnsi"/>
              </w:rPr>
              <w:t xml:space="preserve">new programs that address the needs of the </w:t>
            </w:r>
            <w:r>
              <w:rPr>
                <w:rFonts w:asciiTheme="minorHAnsi" w:hAnsiTheme="minorHAnsi" w:cstheme="minorHAnsi"/>
              </w:rPr>
              <w:t xml:space="preserve">social </w:t>
            </w:r>
            <w:r w:rsidR="004320AE" w:rsidRPr="004535B1">
              <w:rPr>
                <w:rFonts w:asciiTheme="minorHAnsi" w:hAnsiTheme="minorHAnsi" w:cstheme="minorHAnsi"/>
              </w:rPr>
              <w:t>Karter</w:t>
            </w:r>
            <w:r w:rsidR="00C15C7D" w:rsidRPr="004535B1">
              <w:rPr>
                <w:rFonts w:asciiTheme="minorHAnsi" w:hAnsiTheme="minorHAnsi" w:cstheme="minorHAnsi"/>
              </w:rPr>
              <w:t xml:space="preserve"> that are easily organised, time effective, safe and social</w:t>
            </w:r>
          </w:p>
          <w:p w14:paraId="0DEDC312" w14:textId="7EB404D0" w:rsidR="00004220" w:rsidRPr="004535B1" w:rsidRDefault="00004220"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Encourage Clubs to </w:t>
            </w:r>
            <w:r w:rsidR="00496906" w:rsidRPr="004535B1">
              <w:rPr>
                <w:rFonts w:asciiTheme="minorHAnsi" w:hAnsiTheme="minorHAnsi" w:cstheme="minorHAnsi"/>
              </w:rPr>
              <w:t>be</w:t>
            </w:r>
            <w:r w:rsidRPr="004535B1">
              <w:rPr>
                <w:rFonts w:asciiTheme="minorHAnsi" w:hAnsiTheme="minorHAnsi" w:cstheme="minorHAnsi"/>
              </w:rPr>
              <w:t xml:space="preserve"> active in their local </w:t>
            </w:r>
            <w:r w:rsidR="00A15C53" w:rsidRPr="004535B1">
              <w:rPr>
                <w:rFonts w:asciiTheme="minorHAnsi" w:hAnsiTheme="minorHAnsi" w:cstheme="minorHAnsi"/>
              </w:rPr>
              <w:t>communities</w:t>
            </w:r>
            <w:r w:rsidR="003D56DF" w:rsidRPr="004535B1">
              <w:rPr>
                <w:rFonts w:asciiTheme="minorHAnsi" w:hAnsiTheme="minorHAnsi" w:cstheme="minorHAnsi"/>
              </w:rPr>
              <w:t xml:space="preserve"> and support new </w:t>
            </w:r>
            <w:proofErr w:type="gramStart"/>
            <w:r w:rsidR="003D56DF" w:rsidRPr="004535B1">
              <w:rPr>
                <w:rFonts w:asciiTheme="minorHAnsi" w:hAnsiTheme="minorHAnsi" w:cstheme="minorHAnsi"/>
              </w:rPr>
              <w:t>members</w:t>
            </w:r>
            <w:proofErr w:type="gramEnd"/>
          </w:p>
          <w:p w14:paraId="002D7399" w14:textId="000F9664" w:rsidR="006208E9" w:rsidRPr="004535B1" w:rsidRDefault="00C15C7D" w:rsidP="006208E9">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Capture </w:t>
            </w:r>
            <w:r w:rsidR="00996465">
              <w:rPr>
                <w:rFonts w:asciiTheme="minorHAnsi" w:hAnsiTheme="minorHAnsi" w:cstheme="minorHAnsi"/>
              </w:rPr>
              <w:t xml:space="preserve">and analyse </w:t>
            </w:r>
            <w:proofErr w:type="gramStart"/>
            <w:r w:rsidR="00996465">
              <w:rPr>
                <w:rFonts w:asciiTheme="minorHAnsi" w:hAnsiTheme="minorHAnsi" w:cstheme="minorHAnsi"/>
              </w:rPr>
              <w:t xml:space="preserve">statistical  </w:t>
            </w:r>
            <w:r w:rsidR="00261690" w:rsidRPr="004535B1">
              <w:rPr>
                <w:rFonts w:asciiTheme="minorHAnsi" w:hAnsiTheme="minorHAnsi" w:cstheme="minorHAnsi"/>
              </w:rPr>
              <w:t>data</w:t>
            </w:r>
            <w:proofErr w:type="gramEnd"/>
            <w:r w:rsidR="00261690" w:rsidRPr="004535B1">
              <w:rPr>
                <w:rFonts w:asciiTheme="minorHAnsi" w:hAnsiTheme="minorHAnsi" w:cstheme="minorHAnsi"/>
              </w:rPr>
              <w:t xml:space="preserve"> on</w:t>
            </w:r>
            <w:r w:rsidR="00245A79" w:rsidRPr="004535B1">
              <w:rPr>
                <w:rFonts w:asciiTheme="minorHAnsi" w:hAnsiTheme="minorHAnsi" w:cstheme="minorHAnsi"/>
              </w:rPr>
              <w:t xml:space="preserve"> </w:t>
            </w:r>
            <w:r w:rsidRPr="004535B1">
              <w:rPr>
                <w:rFonts w:asciiTheme="minorHAnsi" w:hAnsiTheme="minorHAnsi" w:cstheme="minorHAnsi"/>
              </w:rPr>
              <w:t xml:space="preserve">all </w:t>
            </w:r>
            <w:r w:rsidR="005A5406" w:rsidRPr="004535B1">
              <w:rPr>
                <w:rFonts w:asciiTheme="minorHAnsi" w:hAnsiTheme="minorHAnsi" w:cstheme="minorHAnsi"/>
              </w:rPr>
              <w:t xml:space="preserve">karting </w:t>
            </w:r>
            <w:r w:rsidRPr="004535B1">
              <w:rPr>
                <w:rFonts w:asciiTheme="minorHAnsi" w:hAnsiTheme="minorHAnsi" w:cstheme="minorHAnsi"/>
              </w:rPr>
              <w:t xml:space="preserve">participation – </w:t>
            </w:r>
            <w:r w:rsidR="005A5406" w:rsidRPr="004535B1">
              <w:rPr>
                <w:rFonts w:asciiTheme="minorHAnsi" w:hAnsiTheme="minorHAnsi" w:cstheme="minorHAnsi"/>
              </w:rPr>
              <w:t xml:space="preserve">both </w:t>
            </w:r>
            <w:r w:rsidR="00996465">
              <w:rPr>
                <w:rFonts w:asciiTheme="minorHAnsi" w:hAnsiTheme="minorHAnsi" w:cstheme="minorHAnsi"/>
              </w:rPr>
              <w:t xml:space="preserve">social </w:t>
            </w:r>
            <w:r w:rsidRPr="004535B1">
              <w:rPr>
                <w:rFonts w:asciiTheme="minorHAnsi" w:hAnsiTheme="minorHAnsi" w:cstheme="minorHAnsi"/>
              </w:rPr>
              <w:t>and competition</w:t>
            </w:r>
          </w:p>
        </w:tc>
      </w:tr>
    </w:tbl>
    <w:p w14:paraId="71EC6CD5" w14:textId="77777777" w:rsidR="00D644BA" w:rsidRDefault="00D644BA">
      <w:r>
        <w:br w:type="page"/>
      </w:r>
    </w:p>
    <w:tbl>
      <w:tblPr>
        <w:tblStyle w:val="TableGrid"/>
        <w:tblW w:w="15578"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1129"/>
        <w:gridCol w:w="14449"/>
      </w:tblGrid>
      <w:tr w:rsidR="00C15C7D" w:rsidRPr="00EC2F5F" w14:paraId="3012A99C"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8948782" w14:textId="50BCB158" w:rsidR="00C15C7D" w:rsidRPr="00C67E8E" w:rsidRDefault="00C15C7D" w:rsidP="006E111A">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lastRenderedPageBreak/>
              <w:t>5.3</w:t>
            </w:r>
          </w:p>
        </w:tc>
        <w:tc>
          <w:tcPr>
            <w:tcW w:w="14449" w:type="dxa"/>
            <w:tcBorders>
              <w:left w:val="single" w:sz="12" w:space="0" w:color="404040" w:themeColor="text1" w:themeTint="BF"/>
            </w:tcBorders>
            <w:shd w:val="clear" w:color="auto" w:fill="auto"/>
          </w:tcPr>
          <w:p w14:paraId="6FF9A8DA"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GOAL: ENRICHING OUR PEOPLE AND CULTURE</w:t>
            </w:r>
          </w:p>
          <w:p w14:paraId="57CFACA7"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KEY STRATEGIES:</w:t>
            </w:r>
          </w:p>
          <w:p w14:paraId="6CDB315E" w14:textId="15EC1171" w:rsidR="00803AB6" w:rsidRPr="00B372AA" w:rsidRDefault="00803AB6" w:rsidP="00803AB6">
            <w:pPr>
              <w:pStyle w:val="ListParagraph"/>
              <w:numPr>
                <w:ilvl w:val="0"/>
                <w:numId w:val="16"/>
              </w:numPr>
              <w:rPr>
                <w:ins w:id="2" w:author="Kelvin O'Reilly" w:date="2019-07-24T14:11:00Z"/>
                <w:rFonts w:asciiTheme="minorHAnsi" w:hAnsiTheme="minorHAnsi" w:cstheme="minorHAnsi"/>
              </w:rPr>
            </w:pPr>
            <w:r w:rsidRPr="00B372AA">
              <w:rPr>
                <w:rFonts w:asciiTheme="minorHAnsi" w:hAnsiTheme="minorHAnsi" w:cstheme="minorHAnsi"/>
              </w:rPr>
              <w:t xml:space="preserve">Support, encourage and implement Karting Australia </w:t>
            </w:r>
            <w:r w:rsidR="00996465">
              <w:rPr>
                <w:rFonts w:asciiTheme="minorHAnsi" w:hAnsiTheme="minorHAnsi" w:cstheme="minorHAnsi"/>
              </w:rPr>
              <w:t xml:space="preserve">initiatives </w:t>
            </w:r>
            <w:r w:rsidRPr="00B372AA">
              <w:rPr>
                <w:rFonts w:asciiTheme="minorHAnsi" w:hAnsiTheme="minorHAnsi" w:cstheme="minorHAnsi"/>
              </w:rPr>
              <w:t xml:space="preserve">that are designed to </w:t>
            </w:r>
            <w:r w:rsidR="00733130" w:rsidRPr="00B372AA">
              <w:rPr>
                <w:rFonts w:asciiTheme="minorHAnsi" w:hAnsiTheme="minorHAnsi" w:cstheme="minorHAnsi"/>
              </w:rPr>
              <w:t>enrich our people and culture</w:t>
            </w:r>
            <w:r w:rsidRPr="00B372AA">
              <w:rPr>
                <w:rFonts w:asciiTheme="minorHAnsi" w:hAnsiTheme="minorHAnsi" w:cstheme="minorHAnsi"/>
              </w:rPr>
              <w:t xml:space="preserve"> in </w:t>
            </w:r>
            <w:proofErr w:type="gramStart"/>
            <w:r w:rsidR="00B372AA" w:rsidRPr="00B372AA">
              <w:rPr>
                <w:rFonts w:asciiTheme="minorHAnsi" w:hAnsiTheme="minorHAnsi" w:cstheme="minorHAnsi"/>
              </w:rPr>
              <w:t>Queensland</w:t>
            </w:r>
            <w:proofErr w:type="gramEnd"/>
          </w:p>
          <w:p w14:paraId="551F6D71" w14:textId="77777777"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Strive for continual club improvement as a core element of the Building Better Kart Clubs program </w:t>
            </w:r>
          </w:p>
          <w:p w14:paraId="31B65BAC" w14:textId="27AF2B98" w:rsidR="00C15C7D" w:rsidRPr="004535B1" w:rsidRDefault="00996465"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I</w:t>
            </w:r>
            <w:r w:rsidR="00C15C7D" w:rsidRPr="004535B1">
              <w:rPr>
                <w:rFonts w:asciiTheme="minorHAnsi" w:hAnsiTheme="minorHAnsi" w:cstheme="minorHAnsi"/>
              </w:rPr>
              <w:t xml:space="preserve">mplement </w:t>
            </w:r>
            <w:r>
              <w:rPr>
                <w:rFonts w:asciiTheme="minorHAnsi" w:hAnsiTheme="minorHAnsi" w:cstheme="minorHAnsi"/>
              </w:rPr>
              <w:t>the</w:t>
            </w:r>
            <w:r w:rsidR="00C15C7D" w:rsidRPr="004535B1">
              <w:rPr>
                <w:rFonts w:asciiTheme="minorHAnsi" w:hAnsiTheme="minorHAnsi" w:cstheme="minorHAnsi"/>
              </w:rPr>
              <w:t xml:space="preserve"> ‘</w:t>
            </w:r>
            <w:r w:rsidR="00C15C7D" w:rsidRPr="004535B1">
              <w:rPr>
                <w:rFonts w:asciiTheme="minorHAnsi" w:hAnsiTheme="minorHAnsi" w:cstheme="minorHAnsi"/>
                <w:i/>
                <w:u w:val="single"/>
              </w:rPr>
              <w:t>Respect Karting</w:t>
            </w:r>
            <w:r w:rsidR="00C15C7D" w:rsidRPr="004535B1">
              <w:rPr>
                <w:rFonts w:asciiTheme="minorHAnsi" w:hAnsiTheme="minorHAnsi" w:cstheme="minorHAnsi"/>
                <w:i/>
              </w:rPr>
              <w:t>’</w:t>
            </w:r>
            <w:r w:rsidR="00C15C7D" w:rsidRPr="004535B1">
              <w:rPr>
                <w:rFonts w:asciiTheme="minorHAnsi" w:hAnsiTheme="minorHAnsi" w:cstheme="minorHAnsi"/>
              </w:rPr>
              <w:t xml:space="preserve"> program to improve the karting experience for all </w:t>
            </w:r>
            <w:proofErr w:type="gramStart"/>
            <w:r w:rsidR="00C15C7D" w:rsidRPr="004535B1">
              <w:rPr>
                <w:rFonts w:asciiTheme="minorHAnsi" w:hAnsiTheme="minorHAnsi" w:cstheme="minorHAnsi"/>
              </w:rPr>
              <w:t>participants</w:t>
            </w:r>
            <w:proofErr w:type="gramEnd"/>
          </w:p>
          <w:p w14:paraId="5FE089A5" w14:textId="06283BDE" w:rsidR="006156AF" w:rsidRPr="004535B1" w:rsidRDefault="00DC4763"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Always apply the highest standards of governance </w:t>
            </w:r>
            <w:r w:rsidR="002063A0" w:rsidRPr="004535B1">
              <w:rPr>
                <w:rFonts w:asciiTheme="minorHAnsi" w:hAnsiTheme="minorHAnsi" w:cstheme="minorHAnsi"/>
              </w:rPr>
              <w:t>at State and Club levels</w:t>
            </w:r>
          </w:p>
          <w:p w14:paraId="3BE7A43C" w14:textId="4D661280"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Ensuring that karting is conducted with fairness and integrity and in accordance with the Rules at all </w:t>
            </w:r>
            <w:proofErr w:type="gramStart"/>
            <w:r w:rsidRPr="004535B1">
              <w:rPr>
                <w:rFonts w:asciiTheme="minorHAnsi" w:hAnsiTheme="minorHAnsi" w:cstheme="minorHAnsi"/>
              </w:rPr>
              <w:t>times</w:t>
            </w:r>
            <w:proofErr w:type="gramEnd"/>
          </w:p>
          <w:p w14:paraId="551F6280" w14:textId="508D585D" w:rsidR="001430C4" w:rsidRPr="004535B1" w:rsidRDefault="009E1799" w:rsidP="00874D78">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C</w:t>
            </w:r>
            <w:r w:rsidR="00EC5EC1" w:rsidRPr="004535B1">
              <w:rPr>
                <w:rFonts w:asciiTheme="minorHAnsi" w:hAnsiTheme="minorHAnsi" w:cstheme="minorHAnsi"/>
              </w:rPr>
              <w:t xml:space="preserve">ultivate </w:t>
            </w:r>
            <w:r w:rsidR="00C15C7D" w:rsidRPr="004535B1">
              <w:rPr>
                <w:rFonts w:asciiTheme="minorHAnsi" w:hAnsiTheme="minorHAnsi" w:cstheme="minorHAnsi"/>
              </w:rPr>
              <w:t>a</w:t>
            </w:r>
            <w:r w:rsidR="006136F1" w:rsidRPr="004535B1">
              <w:rPr>
                <w:rFonts w:asciiTheme="minorHAnsi" w:hAnsiTheme="minorHAnsi" w:cstheme="minorHAnsi"/>
              </w:rPr>
              <w:t>nd adopt a</w:t>
            </w:r>
            <w:r w:rsidR="00C15C7D" w:rsidRPr="004535B1">
              <w:rPr>
                <w:rFonts w:asciiTheme="minorHAnsi" w:hAnsiTheme="minorHAnsi" w:cstheme="minorHAnsi"/>
              </w:rPr>
              <w:t xml:space="preserve"> culture of collaboration between all stakeholders</w:t>
            </w:r>
            <w:r w:rsidR="00874D78" w:rsidRPr="004535B1">
              <w:rPr>
                <w:rFonts w:asciiTheme="minorHAnsi" w:hAnsiTheme="minorHAnsi" w:cstheme="minorHAnsi"/>
              </w:rPr>
              <w:t xml:space="preserve"> and e</w:t>
            </w:r>
            <w:r w:rsidR="00CD3BE2" w:rsidRPr="004535B1">
              <w:rPr>
                <w:rFonts w:asciiTheme="minorHAnsi" w:hAnsiTheme="minorHAnsi" w:cstheme="minorHAnsi"/>
              </w:rPr>
              <w:t xml:space="preserve">ncourage sharing of ideas, </w:t>
            </w:r>
            <w:proofErr w:type="gramStart"/>
            <w:r w:rsidR="00CD3BE2" w:rsidRPr="004535B1">
              <w:rPr>
                <w:rFonts w:asciiTheme="minorHAnsi" w:hAnsiTheme="minorHAnsi" w:cstheme="minorHAnsi"/>
              </w:rPr>
              <w:t>innovations</w:t>
            </w:r>
            <w:proofErr w:type="gramEnd"/>
            <w:r w:rsidR="00CD3BE2" w:rsidRPr="004535B1">
              <w:rPr>
                <w:rFonts w:asciiTheme="minorHAnsi" w:hAnsiTheme="minorHAnsi" w:cstheme="minorHAnsi"/>
              </w:rPr>
              <w:t xml:space="preserve"> and success between clubs </w:t>
            </w:r>
          </w:p>
        </w:tc>
      </w:tr>
      <w:tr w:rsidR="000A7A48" w:rsidRPr="00EC2F5F" w14:paraId="5071245A"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E7D6D52" w14:textId="2768327E" w:rsidR="000A7A48" w:rsidRPr="00C67E8E" w:rsidRDefault="00E85B9A" w:rsidP="00C15C7D">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5.4</w:t>
            </w:r>
          </w:p>
        </w:tc>
        <w:tc>
          <w:tcPr>
            <w:tcW w:w="14449" w:type="dxa"/>
            <w:tcBorders>
              <w:left w:val="single" w:sz="12" w:space="0" w:color="404040" w:themeColor="text1" w:themeTint="BF"/>
            </w:tcBorders>
            <w:shd w:val="clear" w:color="auto" w:fill="auto"/>
          </w:tcPr>
          <w:p w14:paraId="08692553" w14:textId="77777777" w:rsidR="000A7A48" w:rsidRPr="004535B1" w:rsidRDefault="00E85B9A" w:rsidP="006E111A">
            <w:pPr>
              <w:spacing w:line="276" w:lineRule="auto"/>
              <w:rPr>
                <w:rFonts w:asciiTheme="minorHAnsi" w:hAnsiTheme="minorHAnsi" w:cstheme="minorHAnsi"/>
                <w:b/>
              </w:rPr>
            </w:pPr>
            <w:r w:rsidRPr="004535B1">
              <w:rPr>
                <w:rFonts w:asciiTheme="minorHAnsi" w:hAnsiTheme="minorHAnsi" w:cstheme="minorHAnsi"/>
                <w:b/>
              </w:rPr>
              <w:t xml:space="preserve">Goal: </w:t>
            </w:r>
            <w:r w:rsidR="006E3185" w:rsidRPr="004535B1">
              <w:rPr>
                <w:rFonts w:asciiTheme="minorHAnsi" w:hAnsiTheme="minorHAnsi" w:cstheme="minorHAnsi"/>
                <w:b/>
              </w:rPr>
              <w:t xml:space="preserve">ADDRESS THE </w:t>
            </w:r>
            <w:r w:rsidR="00796638" w:rsidRPr="004535B1">
              <w:rPr>
                <w:rFonts w:asciiTheme="minorHAnsi" w:hAnsiTheme="minorHAnsi" w:cstheme="minorHAnsi"/>
                <w:b/>
              </w:rPr>
              <w:t>KEY ISSUE OF VOLUNTEER MANAGEMENT</w:t>
            </w:r>
          </w:p>
          <w:p w14:paraId="12D958B4" w14:textId="77777777" w:rsidR="00796638" w:rsidRPr="004535B1" w:rsidRDefault="00796638" w:rsidP="00796638">
            <w:pPr>
              <w:spacing w:line="276" w:lineRule="auto"/>
              <w:rPr>
                <w:rFonts w:asciiTheme="minorHAnsi" w:hAnsiTheme="minorHAnsi" w:cstheme="minorHAnsi"/>
                <w:b/>
              </w:rPr>
            </w:pPr>
            <w:r w:rsidRPr="004535B1">
              <w:rPr>
                <w:rFonts w:asciiTheme="minorHAnsi" w:hAnsiTheme="minorHAnsi" w:cstheme="minorHAnsi"/>
                <w:b/>
              </w:rPr>
              <w:t>KEY STRATEGIES:</w:t>
            </w:r>
          </w:p>
          <w:p w14:paraId="781518F4" w14:textId="60D8F16B" w:rsidR="00733130" w:rsidRPr="00B372AA" w:rsidRDefault="00733130" w:rsidP="00B372AA">
            <w:pPr>
              <w:pStyle w:val="ListParagraph"/>
              <w:numPr>
                <w:ilvl w:val="0"/>
                <w:numId w:val="36"/>
              </w:numPr>
              <w:spacing w:line="276" w:lineRule="auto"/>
              <w:rPr>
                <w:ins w:id="3" w:author="Kelvin O'Reilly" w:date="2019-07-24T14:12:00Z"/>
                <w:rFonts w:asciiTheme="minorHAnsi" w:hAnsiTheme="minorHAnsi" w:cstheme="minorHAnsi"/>
              </w:rPr>
            </w:pPr>
            <w:r w:rsidRPr="00B372AA">
              <w:rPr>
                <w:rFonts w:asciiTheme="minorHAnsi" w:hAnsiTheme="minorHAnsi" w:cstheme="minorHAnsi"/>
              </w:rPr>
              <w:t xml:space="preserve">Support, encourage and implement Karting Australia </w:t>
            </w:r>
            <w:r w:rsidR="009E2280">
              <w:rPr>
                <w:rFonts w:asciiTheme="minorHAnsi" w:hAnsiTheme="minorHAnsi" w:cstheme="minorHAnsi"/>
              </w:rPr>
              <w:t>initiatives design</w:t>
            </w:r>
            <w:r w:rsidRPr="00B372AA">
              <w:rPr>
                <w:rFonts w:asciiTheme="minorHAnsi" w:hAnsiTheme="minorHAnsi" w:cstheme="minorHAnsi"/>
              </w:rPr>
              <w:t xml:space="preserve">ed to address the key issue of volunteer management in </w:t>
            </w:r>
            <w:proofErr w:type="gramStart"/>
            <w:r w:rsidR="00B372AA" w:rsidRPr="00B372AA">
              <w:rPr>
                <w:rFonts w:asciiTheme="minorHAnsi" w:hAnsiTheme="minorHAnsi" w:cstheme="minorHAnsi"/>
              </w:rPr>
              <w:t>Queensland</w:t>
            </w:r>
            <w:proofErr w:type="gramEnd"/>
          </w:p>
          <w:p w14:paraId="2B51EEC9" w14:textId="40EBB7B4" w:rsidR="0073342C" w:rsidRPr="00CC7E2F" w:rsidRDefault="00E020C2" w:rsidP="0073342C">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Assist in the development and </w:t>
            </w:r>
            <w:r w:rsidR="00917CF4" w:rsidRPr="00CC7E2F">
              <w:rPr>
                <w:rFonts w:asciiTheme="minorHAnsi" w:hAnsiTheme="minorHAnsi" w:cstheme="minorHAnsi"/>
              </w:rPr>
              <w:t>implement</w:t>
            </w:r>
            <w:r>
              <w:rPr>
                <w:rFonts w:asciiTheme="minorHAnsi" w:hAnsiTheme="minorHAnsi" w:cstheme="minorHAnsi"/>
              </w:rPr>
              <w:t>ation</w:t>
            </w:r>
            <w:r w:rsidR="00917CF4" w:rsidRPr="00CC7E2F">
              <w:rPr>
                <w:rFonts w:asciiTheme="minorHAnsi" w:hAnsiTheme="minorHAnsi" w:cstheme="minorHAnsi"/>
              </w:rPr>
              <w:t xml:space="preserve"> </w:t>
            </w:r>
            <w:r>
              <w:rPr>
                <w:rFonts w:asciiTheme="minorHAnsi" w:hAnsiTheme="minorHAnsi" w:cstheme="minorHAnsi"/>
              </w:rPr>
              <w:t xml:space="preserve">of appropriate </w:t>
            </w:r>
            <w:r w:rsidR="00DF4694">
              <w:rPr>
                <w:rFonts w:asciiTheme="minorHAnsi" w:hAnsiTheme="minorHAnsi" w:cstheme="minorHAnsi"/>
              </w:rPr>
              <w:t xml:space="preserve">framework, plans </w:t>
            </w:r>
            <w:r>
              <w:rPr>
                <w:rFonts w:asciiTheme="minorHAnsi" w:hAnsiTheme="minorHAnsi" w:cstheme="minorHAnsi"/>
              </w:rPr>
              <w:t xml:space="preserve">and resources for </w:t>
            </w:r>
            <w:r w:rsidR="0073342C" w:rsidRPr="00CC7E2F">
              <w:rPr>
                <w:rFonts w:asciiTheme="minorHAnsi" w:hAnsiTheme="minorHAnsi" w:cstheme="minorHAnsi"/>
              </w:rPr>
              <w:t>volunteer attraction, training</w:t>
            </w:r>
            <w:r w:rsidR="000B2871" w:rsidRPr="00CC7E2F">
              <w:rPr>
                <w:rFonts w:asciiTheme="minorHAnsi" w:hAnsiTheme="minorHAnsi" w:cstheme="minorHAnsi"/>
              </w:rPr>
              <w:t>, management</w:t>
            </w:r>
            <w:r w:rsidR="0073342C" w:rsidRPr="00CC7E2F">
              <w:rPr>
                <w:rFonts w:asciiTheme="minorHAnsi" w:hAnsiTheme="minorHAnsi" w:cstheme="minorHAnsi"/>
              </w:rPr>
              <w:t xml:space="preserve"> and retention </w:t>
            </w:r>
            <w:proofErr w:type="gramStart"/>
            <w:r w:rsidR="00A2149F" w:rsidRPr="00CC7E2F">
              <w:rPr>
                <w:rFonts w:asciiTheme="minorHAnsi" w:hAnsiTheme="minorHAnsi" w:cstheme="minorHAnsi"/>
              </w:rPr>
              <w:t>strategies</w:t>
            </w:r>
            <w:proofErr w:type="gramEnd"/>
          </w:p>
          <w:p w14:paraId="01425397" w14:textId="399B6E8F" w:rsidR="0073342C" w:rsidRDefault="0073342C" w:rsidP="0073342C">
            <w:pPr>
              <w:pStyle w:val="ListParagraph"/>
              <w:numPr>
                <w:ilvl w:val="0"/>
                <w:numId w:val="36"/>
              </w:numPr>
              <w:spacing w:line="276" w:lineRule="auto"/>
              <w:rPr>
                <w:rFonts w:asciiTheme="minorHAnsi" w:hAnsiTheme="minorHAnsi" w:cstheme="minorHAnsi"/>
              </w:rPr>
            </w:pPr>
            <w:r w:rsidRPr="004535B1">
              <w:rPr>
                <w:rFonts w:asciiTheme="minorHAnsi" w:hAnsiTheme="minorHAnsi" w:cstheme="minorHAnsi"/>
              </w:rPr>
              <w:t xml:space="preserve">Develop and deliver quality training programs for officials, volunteers and club </w:t>
            </w:r>
            <w:proofErr w:type="gramStart"/>
            <w:r w:rsidRPr="004535B1">
              <w:rPr>
                <w:rFonts w:asciiTheme="minorHAnsi" w:hAnsiTheme="minorHAnsi" w:cstheme="minorHAnsi"/>
              </w:rPr>
              <w:t>administrators</w:t>
            </w:r>
            <w:proofErr w:type="gramEnd"/>
          </w:p>
          <w:p w14:paraId="1AED3C12" w14:textId="5F23572F" w:rsidR="00F505C9" w:rsidRPr="004535B1" w:rsidRDefault="00F505C9" w:rsidP="0073342C">
            <w:pPr>
              <w:pStyle w:val="ListParagraph"/>
              <w:numPr>
                <w:ilvl w:val="0"/>
                <w:numId w:val="36"/>
              </w:numPr>
              <w:spacing w:line="276" w:lineRule="auto"/>
              <w:rPr>
                <w:rFonts w:asciiTheme="minorHAnsi" w:hAnsiTheme="minorHAnsi" w:cstheme="minorHAnsi"/>
              </w:rPr>
            </w:pPr>
            <w:r w:rsidRPr="00F505C9">
              <w:rPr>
                <w:rFonts w:asciiTheme="minorHAnsi" w:hAnsiTheme="minorHAnsi" w:cstheme="minorHAnsi"/>
              </w:rPr>
              <w:t xml:space="preserve">Implement structures which ensure quality, </w:t>
            </w:r>
            <w:proofErr w:type="gramStart"/>
            <w:r w:rsidRPr="00F505C9">
              <w:rPr>
                <w:rFonts w:asciiTheme="minorHAnsi" w:hAnsiTheme="minorHAnsi" w:cstheme="minorHAnsi"/>
              </w:rPr>
              <w:t>accountability</w:t>
            </w:r>
            <w:proofErr w:type="gramEnd"/>
            <w:r w:rsidRPr="00F505C9">
              <w:rPr>
                <w:rFonts w:asciiTheme="minorHAnsi" w:hAnsiTheme="minorHAnsi" w:cstheme="minorHAnsi"/>
              </w:rPr>
              <w:t xml:space="preserve"> and consistency across national, state and club levels.</w:t>
            </w:r>
          </w:p>
          <w:p w14:paraId="1DC218A0" w14:textId="0C630421" w:rsidR="00796638" w:rsidRPr="004535B1" w:rsidRDefault="00A2149F" w:rsidP="0073342C">
            <w:pPr>
              <w:pStyle w:val="ListParagraph"/>
              <w:numPr>
                <w:ilvl w:val="0"/>
                <w:numId w:val="36"/>
              </w:numPr>
              <w:spacing w:line="276" w:lineRule="auto"/>
              <w:rPr>
                <w:rFonts w:asciiTheme="minorHAnsi" w:hAnsiTheme="minorHAnsi" w:cstheme="minorHAnsi"/>
                <w:b/>
              </w:rPr>
            </w:pPr>
            <w:r w:rsidRPr="004535B1">
              <w:rPr>
                <w:rFonts w:asciiTheme="minorHAnsi" w:hAnsiTheme="minorHAnsi" w:cstheme="minorHAnsi"/>
              </w:rPr>
              <w:t>Develop and implement</w:t>
            </w:r>
            <w:r w:rsidR="00C94E85" w:rsidRPr="004535B1">
              <w:rPr>
                <w:rFonts w:asciiTheme="minorHAnsi" w:hAnsiTheme="minorHAnsi" w:cstheme="minorHAnsi"/>
              </w:rPr>
              <w:t xml:space="preserve"> Club</w:t>
            </w:r>
            <w:r w:rsidR="00592E9B">
              <w:rPr>
                <w:rFonts w:asciiTheme="minorHAnsi" w:hAnsiTheme="minorHAnsi" w:cstheme="minorHAnsi"/>
              </w:rPr>
              <w:t xml:space="preserve"> and</w:t>
            </w:r>
            <w:r w:rsidRPr="004535B1">
              <w:rPr>
                <w:rFonts w:asciiTheme="minorHAnsi" w:hAnsiTheme="minorHAnsi" w:cstheme="minorHAnsi"/>
              </w:rPr>
              <w:t xml:space="preserve"> State Volunteer recognition </w:t>
            </w:r>
            <w:proofErr w:type="gramStart"/>
            <w:r w:rsidRPr="004535B1">
              <w:rPr>
                <w:rFonts w:asciiTheme="minorHAnsi" w:hAnsiTheme="minorHAnsi" w:cstheme="minorHAnsi"/>
              </w:rPr>
              <w:t>programs</w:t>
            </w:r>
            <w:proofErr w:type="gramEnd"/>
          </w:p>
          <w:p w14:paraId="0CD7DE20" w14:textId="7BA4899A" w:rsidR="00B17255" w:rsidRPr="004535B1" w:rsidRDefault="00B17255" w:rsidP="00B372AA">
            <w:pPr>
              <w:pStyle w:val="ListParagraph"/>
              <w:numPr>
                <w:ilvl w:val="0"/>
                <w:numId w:val="36"/>
              </w:numPr>
              <w:spacing w:line="276" w:lineRule="auto"/>
              <w:rPr>
                <w:rFonts w:asciiTheme="minorHAnsi" w:hAnsiTheme="minorHAnsi" w:cstheme="minorHAnsi"/>
                <w:b/>
              </w:rPr>
            </w:pPr>
            <w:r w:rsidRPr="004535B1">
              <w:rPr>
                <w:rFonts w:asciiTheme="minorHAnsi" w:hAnsiTheme="minorHAnsi" w:cstheme="minorHAnsi"/>
              </w:rPr>
              <w:t xml:space="preserve">Develop and cross promote volunteer opportunities with </w:t>
            </w:r>
            <w:r w:rsidR="0079394F" w:rsidRPr="004535B1">
              <w:rPr>
                <w:rFonts w:asciiTheme="minorHAnsi" w:hAnsiTheme="minorHAnsi" w:cstheme="minorHAnsi"/>
              </w:rPr>
              <w:t>like-minded</w:t>
            </w:r>
            <w:r w:rsidRPr="004535B1">
              <w:rPr>
                <w:rFonts w:asciiTheme="minorHAnsi" w:hAnsiTheme="minorHAnsi" w:cstheme="minorHAnsi"/>
              </w:rPr>
              <w:t xml:space="preserve"> organisations</w:t>
            </w:r>
            <w:r w:rsidR="00592E9B">
              <w:rPr>
                <w:rFonts w:asciiTheme="minorHAnsi" w:hAnsiTheme="minorHAnsi" w:cstheme="minorHAnsi"/>
              </w:rPr>
              <w:t xml:space="preserve"> in </w:t>
            </w:r>
            <w:r w:rsidR="00B372AA">
              <w:rPr>
                <w:rFonts w:asciiTheme="minorHAnsi" w:hAnsiTheme="minorHAnsi" w:cstheme="minorHAnsi"/>
              </w:rPr>
              <w:t>Queensland</w:t>
            </w:r>
          </w:p>
        </w:tc>
      </w:tr>
      <w:tr w:rsidR="00073BC4" w:rsidRPr="00EC2F5F" w14:paraId="16FD79AA"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3598AD3E" w14:textId="7DF1D9BF" w:rsidR="00073BC4" w:rsidRPr="00C67E8E" w:rsidRDefault="00C15C7D" w:rsidP="00C15C7D">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w:t>
            </w:r>
            <w:r w:rsidR="00E85B9A" w:rsidRPr="00C67E8E">
              <w:rPr>
                <w:rFonts w:asciiTheme="minorHAnsi" w:hAnsiTheme="minorHAnsi" w:cstheme="minorHAnsi"/>
                <w:b/>
                <w:color w:val="FFFFFF" w:themeColor="background1"/>
                <w:sz w:val="22"/>
                <w:szCs w:val="22"/>
              </w:rPr>
              <w:t>5</w:t>
            </w:r>
          </w:p>
        </w:tc>
        <w:tc>
          <w:tcPr>
            <w:tcW w:w="14449" w:type="dxa"/>
            <w:tcBorders>
              <w:left w:val="single" w:sz="12" w:space="0" w:color="404040" w:themeColor="text1" w:themeTint="BF"/>
            </w:tcBorders>
            <w:shd w:val="clear" w:color="auto" w:fill="auto"/>
          </w:tcPr>
          <w:p w14:paraId="56D743C1" w14:textId="1EA0ECC5" w:rsidR="00073BC4" w:rsidRPr="004535B1" w:rsidRDefault="00073BC4" w:rsidP="006E111A">
            <w:pPr>
              <w:spacing w:line="276" w:lineRule="auto"/>
              <w:rPr>
                <w:rFonts w:asciiTheme="minorHAnsi" w:hAnsiTheme="minorHAnsi" w:cstheme="minorHAnsi"/>
                <w:b/>
              </w:rPr>
            </w:pPr>
            <w:r w:rsidRPr="004535B1">
              <w:rPr>
                <w:rFonts w:asciiTheme="minorHAnsi" w:hAnsiTheme="minorHAnsi" w:cstheme="minorHAnsi"/>
                <w:b/>
              </w:rPr>
              <w:t>GOAL: DEVELOP HIGH PERFORMANCE</w:t>
            </w:r>
          </w:p>
          <w:p w14:paraId="1EA7F100" w14:textId="2BD53FA7" w:rsidR="00073BC4" w:rsidRPr="004535B1" w:rsidRDefault="00073BC4" w:rsidP="006E111A">
            <w:pPr>
              <w:spacing w:line="276" w:lineRule="auto"/>
              <w:rPr>
                <w:rFonts w:asciiTheme="minorHAnsi" w:hAnsiTheme="minorHAnsi" w:cstheme="minorHAnsi"/>
                <w:b/>
              </w:rPr>
            </w:pPr>
            <w:r w:rsidRPr="004535B1">
              <w:rPr>
                <w:rFonts w:asciiTheme="minorHAnsi" w:hAnsiTheme="minorHAnsi" w:cstheme="minorHAnsi"/>
                <w:b/>
              </w:rPr>
              <w:t>KEY STRATEGIES:</w:t>
            </w:r>
          </w:p>
          <w:p w14:paraId="12278258" w14:textId="3DD45BE5" w:rsidR="00073BC4" w:rsidRPr="004535B1" w:rsidRDefault="00932FE7" w:rsidP="006E111A">
            <w:pPr>
              <w:pStyle w:val="ListParagraph"/>
              <w:numPr>
                <w:ilvl w:val="0"/>
                <w:numId w:val="16"/>
              </w:numPr>
              <w:spacing w:line="276" w:lineRule="auto"/>
              <w:rPr>
                <w:rFonts w:asciiTheme="minorHAnsi" w:hAnsiTheme="minorHAnsi" w:cstheme="minorHAnsi"/>
              </w:rPr>
            </w:pPr>
            <w:r>
              <w:rPr>
                <w:rFonts w:asciiTheme="minorHAnsi" w:hAnsiTheme="minorHAnsi" w:cstheme="minorHAnsi"/>
              </w:rPr>
              <w:t>T</w:t>
            </w:r>
            <w:r w:rsidR="00073BC4" w:rsidRPr="004535B1">
              <w:rPr>
                <w:rFonts w:asciiTheme="minorHAnsi" w:hAnsiTheme="minorHAnsi" w:cstheme="minorHAnsi"/>
              </w:rPr>
              <w:t xml:space="preserve">o develop and offer State and regional karting competitions that allow participants to compete in larger, well organised, well promoted and structured race </w:t>
            </w:r>
            <w:proofErr w:type="gramStart"/>
            <w:r w:rsidR="00073BC4" w:rsidRPr="004535B1">
              <w:rPr>
                <w:rFonts w:asciiTheme="minorHAnsi" w:hAnsiTheme="minorHAnsi" w:cstheme="minorHAnsi"/>
              </w:rPr>
              <w:t>meetings</w:t>
            </w:r>
            <w:proofErr w:type="gramEnd"/>
          </w:p>
          <w:p w14:paraId="604E1EB7" w14:textId="2AEA24CB" w:rsidR="00A85E19" w:rsidRPr="004535B1" w:rsidRDefault="00A85E19" w:rsidP="00A85E19">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En</w:t>
            </w:r>
            <w:r w:rsidR="00AF336C">
              <w:rPr>
                <w:rFonts w:asciiTheme="minorHAnsi" w:hAnsiTheme="minorHAnsi" w:cstheme="minorHAnsi"/>
              </w:rPr>
              <w:t>courage drivers within</w:t>
            </w:r>
            <w:r w:rsidRPr="004535B1">
              <w:rPr>
                <w:rFonts w:asciiTheme="minorHAnsi" w:hAnsiTheme="minorHAnsi" w:cstheme="minorHAnsi"/>
              </w:rPr>
              <w:t xml:space="preserve"> </w:t>
            </w:r>
            <w:r w:rsidR="00B372AA">
              <w:rPr>
                <w:rFonts w:asciiTheme="minorHAnsi" w:hAnsiTheme="minorHAnsi" w:cstheme="minorHAnsi"/>
              </w:rPr>
              <w:t xml:space="preserve">Queensland </w:t>
            </w:r>
            <w:r w:rsidR="00AF336C" w:rsidRPr="004535B1">
              <w:rPr>
                <w:rFonts w:asciiTheme="minorHAnsi" w:hAnsiTheme="minorHAnsi" w:cstheme="minorHAnsi"/>
              </w:rPr>
              <w:t xml:space="preserve">who desire to compete at higher levels </w:t>
            </w:r>
            <w:r w:rsidR="00EF52AD">
              <w:rPr>
                <w:rFonts w:asciiTheme="minorHAnsi" w:hAnsiTheme="minorHAnsi" w:cstheme="minorHAnsi"/>
              </w:rPr>
              <w:t xml:space="preserve">within </w:t>
            </w:r>
            <w:r w:rsidR="00DF4694">
              <w:rPr>
                <w:rFonts w:asciiTheme="minorHAnsi" w:hAnsiTheme="minorHAnsi" w:cstheme="minorHAnsi"/>
              </w:rPr>
              <w:t xml:space="preserve">Queensland, </w:t>
            </w:r>
            <w:r w:rsidR="00A520D1">
              <w:rPr>
                <w:rFonts w:asciiTheme="minorHAnsi" w:hAnsiTheme="minorHAnsi" w:cstheme="minorHAnsi"/>
              </w:rPr>
              <w:t xml:space="preserve">nationally and internationally to </w:t>
            </w:r>
            <w:r w:rsidR="00F65871">
              <w:rPr>
                <w:rFonts w:asciiTheme="minorHAnsi" w:hAnsiTheme="minorHAnsi" w:cstheme="minorHAnsi"/>
              </w:rPr>
              <w:t>do so</w:t>
            </w:r>
            <w:r w:rsidR="00AE647C">
              <w:rPr>
                <w:rFonts w:asciiTheme="minorHAnsi" w:hAnsiTheme="minorHAnsi" w:cstheme="minorHAnsi"/>
              </w:rPr>
              <w:t xml:space="preserve"> within </w:t>
            </w:r>
            <w:r w:rsidRPr="004535B1">
              <w:rPr>
                <w:rFonts w:asciiTheme="minorHAnsi" w:hAnsiTheme="minorHAnsi" w:cstheme="minorHAnsi"/>
              </w:rPr>
              <w:t xml:space="preserve">the national competition </w:t>
            </w:r>
            <w:proofErr w:type="gramStart"/>
            <w:r w:rsidRPr="004535B1">
              <w:rPr>
                <w:rFonts w:asciiTheme="minorHAnsi" w:hAnsiTheme="minorHAnsi" w:cstheme="minorHAnsi"/>
              </w:rPr>
              <w:t>structure</w:t>
            </w:r>
            <w:proofErr w:type="gramEnd"/>
          </w:p>
          <w:p w14:paraId="3D3AE204" w14:textId="16D62521" w:rsidR="006208E9" w:rsidRPr="00A85E19" w:rsidRDefault="006208E9" w:rsidP="00A85E19">
            <w:pPr>
              <w:spacing w:line="276" w:lineRule="auto"/>
              <w:rPr>
                <w:rFonts w:asciiTheme="minorHAnsi" w:hAnsiTheme="minorHAnsi" w:cstheme="minorHAnsi"/>
              </w:rPr>
            </w:pPr>
          </w:p>
        </w:tc>
      </w:tr>
      <w:tr w:rsidR="00C15C7D" w:rsidRPr="00EC2F5F" w14:paraId="7BFF6A77"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56D06CD" w14:textId="7B4E351F" w:rsidR="00C15C7D" w:rsidRPr="00C67E8E" w:rsidRDefault="00C15C7D" w:rsidP="00C15C7D">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w:t>
            </w:r>
            <w:r w:rsidR="00E85B9A" w:rsidRPr="00C67E8E">
              <w:rPr>
                <w:rFonts w:asciiTheme="minorHAnsi" w:hAnsiTheme="minorHAnsi" w:cstheme="minorHAnsi"/>
                <w:b/>
                <w:color w:val="FFFFFF" w:themeColor="background1"/>
                <w:sz w:val="22"/>
                <w:szCs w:val="22"/>
              </w:rPr>
              <w:t>6</w:t>
            </w:r>
          </w:p>
        </w:tc>
        <w:tc>
          <w:tcPr>
            <w:tcW w:w="14449" w:type="dxa"/>
            <w:tcBorders>
              <w:left w:val="single" w:sz="12" w:space="0" w:color="404040" w:themeColor="text1" w:themeTint="BF"/>
            </w:tcBorders>
            <w:shd w:val="clear" w:color="auto" w:fill="auto"/>
          </w:tcPr>
          <w:p w14:paraId="7DC2D31B"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GOAL: ENSURE KARTING’S SUSTAINABILITY</w:t>
            </w:r>
          </w:p>
          <w:p w14:paraId="3629B602"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KEY STRATEGIES:</w:t>
            </w:r>
          </w:p>
          <w:p w14:paraId="745AF785" w14:textId="531058DA" w:rsidR="00AE647C" w:rsidRPr="00B372AA" w:rsidRDefault="00AE647C" w:rsidP="00AE647C">
            <w:pPr>
              <w:pStyle w:val="ListParagraph"/>
              <w:numPr>
                <w:ilvl w:val="0"/>
                <w:numId w:val="16"/>
              </w:numPr>
              <w:rPr>
                <w:ins w:id="4" w:author="Kelvin O'Reilly" w:date="2019-07-24T14:21:00Z"/>
                <w:rFonts w:asciiTheme="minorHAnsi" w:hAnsiTheme="minorHAnsi" w:cstheme="minorHAnsi"/>
              </w:rPr>
            </w:pPr>
            <w:r w:rsidRPr="00B372AA">
              <w:rPr>
                <w:rFonts w:asciiTheme="minorHAnsi" w:hAnsiTheme="minorHAnsi" w:cstheme="minorHAnsi"/>
              </w:rPr>
              <w:t xml:space="preserve">Support, encourage and implement Karting Australia </w:t>
            </w:r>
            <w:r w:rsidR="00DF4694">
              <w:rPr>
                <w:rFonts w:asciiTheme="minorHAnsi" w:hAnsiTheme="minorHAnsi" w:cstheme="minorHAnsi"/>
              </w:rPr>
              <w:t>initiatives</w:t>
            </w:r>
            <w:r w:rsidRPr="00B372AA">
              <w:rPr>
                <w:rFonts w:asciiTheme="minorHAnsi" w:hAnsiTheme="minorHAnsi" w:cstheme="minorHAnsi"/>
              </w:rPr>
              <w:t xml:space="preserve"> that are designed to </w:t>
            </w:r>
            <w:r w:rsidR="00682FF4" w:rsidRPr="00B372AA">
              <w:rPr>
                <w:rFonts w:asciiTheme="minorHAnsi" w:hAnsiTheme="minorHAnsi" w:cstheme="minorHAnsi"/>
              </w:rPr>
              <w:t>ensure karting’s sustainability</w:t>
            </w:r>
            <w:r w:rsidRPr="00B372AA">
              <w:rPr>
                <w:rFonts w:asciiTheme="minorHAnsi" w:hAnsiTheme="minorHAnsi" w:cstheme="minorHAnsi"/>
              </w:rPr>
              <w:t xml:space="preserve"> in </w:t>
            </w:r>
            <w:proofErr w:type="gramStart"/>
            <w:r w:rsidR="00B372AA" w:rsidRPr="00B372AA">
              <w:rPr>
                <w:rFonts w:asciiTheme="minorHAnsi" w:hAnsiTheme="minorHAnsi" w:cstheme="minorHAnsi"/>
              </w:rPr>
              <w:t>Queensland</w:t>
            </w:r>
            <w:proofErr w:type="gramEnd"/>
          </w:p>
          <w:p w14:paraId="793846A9" w14:textId="06296F46"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Develop </w:t>
            </w:r>
            <w:r w:rsidR="003E65F8" w:rsidRPr="004535B1">
              <w:rPr>
                <w:rFonts w:asciiTheme="minorHAnsi" w:hAnsiTheme="minorHAnsi" w:cstheme="minorHAnsi"/>
              </w:rPr>
              <w:t>sound</w:t>
            </w:r>
            <w:r w:rsidR="009A51CE" w:rsidRPr="004535B1">
              <w:rPr>
                <w:rFonts w:asciiTheme="minorHAnsi" w:hAnsiTheme="minorHAnsi" w:cstheme="minorHAnsi"/>
              </w:rPr>
              <w:t xml:space="preserve"> </w:t>
            </w:r>
            <w:r w:rsidRPr="004535B1">
              <w:rPr>
                <w:rFonts w:asciiTheme="minorHAnsi" w:hAnsiTheme="minorHAnsi" w:cstheme="minorHAnsi"/>
              </w:rPr>
              <w:t xml:space="preserve">commercial relationships that enhance karting’s brand </w:t>
            </w:r>
            <w:proofErr w:type="gramStart"/>
            <w:r w:rsidRPr="004535B1">
              <w:rPr>
                <w:rFonts w:asciiTheme="minorHAnsi" w:hAnsiTheme="minorHAnsi" w:cstheme="minorHAnsi"/>
              </w:rPr>
              <w:t>profile</w:t>
            </w:r>
            <w:proofErr w:type="gramEnd"/>
          </w:p>
          <w:p w14:paraId="1A8404D0" w14:textId="305B31AA" w:rsidR="00C15C7D"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Expand </w:t>
            </w:r>
            <w:r w:rsidR="00840442">
              <w:rPr>
                <w:rFonts w:asciiTheme="minorHAnsi" w:hAnsiTheme="minorHAnsi" w:cstheme="minorHAnsi"/>
              </w:rPr>
              <w:t xml:space="preserve">the state’s </w:t>
            </w:r>
            <w:r w:rsidRPr="004535B1">
              <w:rPr>
                <w:rFonts w:asciiTheme="minorHAnsi" w:hAnsiTheme="minorHAnsi" w:cstheme="minorHAnsi"/>
              </w:rPr>
              <w:t xml:space="preserve">revenue streams through new sponsors, partners and grants </w:t>
            </w:r>
            <w:proofErr w:type="gramStart"/>
            <w:r w:rsidRPr="004535B1">
              <w:rPr>
                <w:rFonts w:asciiTheme="minorHAnsi" w:hAnsiTheme="minorHAnsi" w:cstheme="minorHAnsi"/>
              </w:rPr>
              <w:t>programs</w:t>
            </w:r>
            <w:proofErr w:type="gramEnd"/>
            <w:r w:rsidRPr="004535B1">
              <w:rPr>
                <w:rFonts w:asciiTheme="minorHAnsi" w:hAnsiTheme="minorHAnsi" w:cstheme="minorHAnsi"/>
              </w:rPr>
              <w:t xml:space="preserve"> </w:t>
            </w:r>
          </w:p>
          <w:p w14:paraId="251202EA" w14:textId="380B567A" w:rsidR="00840442" w:rsidRPr="00840442" w:rsidRDefault="00840442" w:rsidP="00840442">
            <w:pPr>
              <w:pStyle w:val="ListParagraph"/>
              <w:numPr>
                <w:ilvl w:val="0"/>
                <w:numId w:val="16"/>
              </w:numPr>
              <w:rPr>
                <w:rFonts w:asciiTheme="minorHAnsi" w:hAnsiTheme="minorHAnsi" w:cstheme="minorHAnsi"/>
              </w:rPr>
            </w:pPr>
            <w:r w:rsidRPr="00840442">
              <w:rPr>
                <w:rFonts w:asciiTheme="minorHAnsi" w:hAnsiTheme="minorHAnsi" w:cstheme="minorHAnsi"/>
              </w:rPr>
              <w:t xml:space="preserve">Encourage Clubs to </w:t>
            </w:r>
            <w:r>
              <w:rPr>
                <w:rFonts w:asciiTheme="minorHAnsi" w:hAnsiTheme="minorHAnsi" w:cstheme="minorHAnsi"/>
              </w:rPr>
              <w:t>expand their</w:t>
            </w:r>
            <w:r w:rsidRPr="00840442">
              <w:rPr>
                <w:rFonts w:asciiTheme="minorHAnsi" w:hAnsiTheme="minorHAnsi" w:cstheme="minorHAnsi"/>
              </w:rPr>
              <w:t xml:space="preserve"> revenue streams through new sponsors, partners and grants </w:t>
            </w:r>
            <w:proofErr w:type="gramStart"/>
            <w:r w:rsidRPr="00840442">
              <w:rPr>
                <w:rFonts w:asciiTheme="minorHAnsi" w:hAnsiTheme="minorHAnsi" w:cstheme="minorHAnsi"/>
              </w:rPr>
              <w:t>programs</w:t>
            </w:r>
            <w:proofErr w:type="gramEnd"/>
            <w:r w:rsidRPr="00840442">
              <w:rPr>
                <w:rFonts w:asciiTheme="minorHAnsi" w:hAnsiTheme="minorHAnsi" w:cstheme="minorHAnsi"/>
              </w:rPr>
              <w:t xml:space="preserve"> </w:t>
            </w:r>
          </w:p>
          <w:p w14:paraId="52AAC2C9" w14:textId="352D78B1" w:rsidR="00125892" w:rsidRPr="004535B1" w:rsidRDefault="00C15C7D" w:rsidP="00125892">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Seek and </w:t>
            </w:r>
            <w:r w:rsidR="0049735D" w:rsidRPr="004535B1">
              <w:rPr>
                <w:rFonts w:asciiTheme="minorHAnsi" w:hAnsiTheme="minorHAnsi" w:cstheme="minorHAnsi"/>
              </w:rPr>
              <w:t xml:space="preserve">try to </w:t>
            </w:r>
            <w:r w:rsidRPr="004535B1">
              <w:rPr>
                <w:rFonts w:asciiTheme="minorHAnsi" w:hAnsiTheme="minorHAnsi" w:cstheme="minorHAnsi"/>
              </w:rPr>
              <w:t>obtain grants for initiatives to grow the sport and introduce new participants to karting</w:t>
            </w:r>
          </w:p>
        </w:tc>
      </w:tr>
    </w:tbl>
    <w:p w14:paraId="53A22E0D" w14:textId="77777777" w:rsidR="0076369C" w:rsidRDefault="0076369C">
      <w:r>
        <w:br w:type="page"/>
      </w:r>
    </w:p>
    <w:tbl>
      <w:tblPr>
        <w:tblStyle w:val="TableGrid"/>
        <w:tblW w:w="15436"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1704"/>
        <w:gridCol w:w="3432"/>
        <w:gridCol w:w="3503"/>
        <w:gridCol w:w="3396"/>
        <w:gridCol w:w="3401"/>
      </w:tblGrid>
      <w:tr w:rsidR="000C1D48" w:rsidRPr="00C67E8E" w14:paraId="7438AEF3" w14:textId="77777777" w:rsidTr="000B058A">
        <w:tc>
          <w:tcPr>
            <w:tcW w:w="17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FF0D3" w:themeFill="accent2" w:themeFillTint="33"/>
          </w:tcPr>
          <w:p w14:paraId="54C7BE54" w14:textId="77777777" w:rsidR="000C1D48" w:rsidRDefault="000C1D48" w:rsidP="000C1D48">
            <w:pPr>
              <w:spacing w:line="276" w:lineRule="auto"/>
              <w:rPr>
                <w:rFonts w:ascii="Arial Narrow" w:hAnsi="Arial Narrow" w:cstheme="minorHAnsi"/>
                <w:b/>
                <w:color w:val="1E5E70" w:themeColor="accent5" w:themeShade="80"/>
              </w:rPr>
            </w:pPr>
            <w:r w:rsidRPr="00CF6BB7">
              <w:rPr>
                <w:rFonts w:ascii="Arial Narrow" w:hAnsi="Arial Narrow" w:cstheme="minorHAnsi"/>
                <w:b/>
                <w:color w:val="1E5E70" w:themeColor="accent5" w:themeShade="80"/>
              </w:rPr>
              <w:lastRenderedPageBreak/>
              <w:t>Noes For</w:t>
            </w:r>
          </w:p>
          <w:p w14:paraId="0363426D" w14:textId="07D6C171" w:rsidR="000C1D48" w:rsidRPr="00C67E8E" w:rsidRDefault="000C1D48" w:rsidP="000C1D48">
            <w:pPr>
              <w:spacing w:line="276" w:lineRule="auto"/>
              <w:rPr>
                <w:rFonts w:asciiTheme="minorHAnsi" w:hAnsiTheme="minorHAnsi" w:cstheme="minorHAnsi"/>
                <w:b/>
                <w:color w:val="FFFFFF" w:themeColor="background1"/>
                <w:sz w:val="22"/>
                <w:szCs w:val="22"/>
              </w:rPr>
            </w:pPr>
            <w:r w:rsidRPr="00CF6BB7">
              <w:rPr>
                <w:rFonts w:ascii="Arial Narrow" w:hAnsi="Arial Narrow" w:cstheme="minorHAnsi"/>
                <w:b/>
                <w:color w:val="1E5E70" w:themeColor="accent5" w:themeShade="80"/>
              </w:rPr>
              <w:t xml:space="preserve">Section </w:t>
            </w:r>
            <w:r>
              <w:rPr>
                <w:rFonts w:ascii="Arial Narrow" w:hAnsi="Arial Narrow" w:cstheme="minorHAnsi"/>
                <w:b/>
                <w:color w:val="1E5E70" w:themeColor="accent5" w:themeShade="80"/>
              </w:rPr>
              <w:t>6</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FF0D3" w:themeFill="accent2" w:themeFillTint="33"/>
          </w:tcPr>
          <w:p w14:paraId="1D7A2E32" w14:textId="77777777" w:rsidR="008E7F65" w:rsidRPr="008E7F65" w:rsidRDefault="008E7F65" w:rsidP="008E7F65">
            <w:pPr>
              <w:spacing w:line="276" w:lineRule="auto"/>
              <w:rPr>
                <w:rFonts w:asciiTheme="minorHAnsi" w:hAnsiTheme="minorHAnsi" w:cstheme="minorHAnsi"/>
                <w:b/>
                <w:i/>
                <w:color w:val="1E5E70" w:themeColor="accent5" w:themeShade="80"/>
                <w:sz w:val="28"/>
                <w:szCs w:val="28"/>
              </w:rPr>
            </w:pPr>
            <w:r w:rsidRPr="008E7F65">
              <w:rPr>
                <w:rFonts w:asciiTheme="minorHAnsi" w:hAnsiTheme="minorHAnsi" w:cstheme="minorHAnsi"/>
                <w:b/>
                <w:i/>
                <w:color w:val="1E5E70" w:themeColor="accent5" w:themeShade="80"/>
                <w:sz w:val="28"/>
                <w:szCs w:val="28"/>
              </w:rPr>
              <w:t>GETTING THERE OVER THE NEXT FOUR YEARS</w:t>
            </w:r>
          </w:p>
          <w:p w14:paraId="734B06CF" w14:textId="77777777" w:rsidR="008E7F65" w:rsidRPr="008E7F65" w:rsidRDefault="008E7F65" w:rsidP="008E7F65">
            <w:pPr>
              <w:spacing w:line="240" w:lineRule="auto"/>
              <w:rPr>
                <w:rFonts w:asciiTheme="minorHAnsi" w:hAnsiTheme="minorHAnsi" w:cstheme="minorHAnsi"/>
                <w:i/>
                <w:color w:val="1E5E70" w:themeColor="accent5" w:themeShade="80"/>
                <w:sz w:val="22"/>
                <w:szCs w:val="22"/>
              </w:rPr>
            </w:pPr>
            <w:r w:rsidRPr="008E7F65">
              <w:rPr>
                <w:rFonts w:asciiTheme="minorHAnsi" w:hAnsiTheme="minorHAnsi" w:cstheme="minorHAnsi"/>
                <w:i/>
                <w:color w:val="1E5E70" w:themeColor="accent5" w:themeShade="80"/>
                <w:sz w:val="22"/>
                <w:szCs w:val="22"/>
              </w:rPr>
              <w:t xml:space="preserve">A good Strategic Plan should set the sport up to achieve and to succeed. It must be relevant for each sector of the sport. It must recognise the roles and limitations that are imposed on the sport by the Federated Structure under which we exist. Our Strategic Plan, as a sport that operates under a Federated Structure, will be significantly different to a plan that we would develop if we operated under a Unified or Unitary Model (where all states act as one centralised organisation.)  </w:t>
            </w:r>
          </w:p>
          <w:p w14:paraId="11F80DDE" w14:textId="20511A74" w:rsidR="000C1D48" w:rsidRPr="00C67E8E" w:rsidRDefault="008E7F65" w:rsidP="008E7F65">
            <w:pPr>
              <w:spacing w:line="276" w:lineRule="auto"/>
              <w:rPr>
                <w:rFonts w:asciiTheme="minorHAnsi" w:hAnsiTheme="minorHAnsi" w:cstheme="minorHAnsi"/>
                <w:b/>
                <w:color w:val="FFFFFF" w:themeColor="background1"/>
                <w:sz w:val="28"/>
                <w:szCs w:val="28"/>
              </w:rPr>
            </w:pPr>
            <w:r w:rsidRPr="008E7F65">
              <w:rPr>
                <w:rFonts w:asciiTheme="minorHAnsi" w:hAnsiTheme="minorHAnsi" w:cstheme="minorHAnsi"/>
                <w:i/>
                <w:color w:val="1E5E70" w:themeColor="accent5" w:themeShade="80"/>
                <w:sz w:val="22"/>
                <w:szCs w:val="22"/>
              </w:rPr>
              <w:t xml:space="preserve">To restate. It must be achievable </w:t>
            </w:r>
            <w:r w:rsidRPr="008E7F65">
              <w:rPr>
                <w:rFonts w:asciiTheme="minorHAnsi" w:hAnsiTheme="minorHAnsi" w:cstheme="minorHAnsi"/>
                <w:b/>
                <w:i/>
                <w:color w:val="1E5E70" w:themeColor="accent5" w:themeShade="80"/>
                <w:sz w:val="22"/>
                <w:szCs w:val="22"/>
              </w:rPr>
              <w:t>“</w:t>
            </w:r>
            <w:r w:rsidRPr="008E7F65">
              <w:rPr>
                <w:rFonts w:ascii="Calibri" w:eastAsia="Calibri" w:hAnsi="Calibri" w:cs="Times New Roman"/>
                <w:b/>
                <w:i/>
                <w:color w:val="1E5E70" w:themeColor="accent5" w:themeShade="80"/>
                <w:sz w:val="22"/>
                <w:szCs w:val="22"/>
              </w:rPr>
              <w:t>Expect to achieve the Goals and Objective and do not set them too high or make them unrealistic.”</w:t>
            </w:r>
          </w:p>
        </w:tc>
      </w:tr>
      <w:tr w:rsidR="00C67E8E" w:rsidRPr="00C67E8E" w14:paraId="098DDF55" w14:textId="520B5013" w:rsidTr="000B058A">
        <w:tc>
          <w:tcPr>
            <w:tcW w:w="17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151DF65B" w14:textId="79DDF8E4" w:rsidR="00354AD3" w:rsidRPr="00C67E8E" w:rsidRDefault="00354AD3" w:rsidP="001110BA">
            <w:pPr>
              <w:spacing w:line="276" w:lineRule="auto"/>
              <w:jc w:val="center"/>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6.0</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170BD853" w14:textId="1F734371" w:rsidR="00354AD3" w:rsidRPr="00C67E8E" w:rsidRDefault="00974509" w:rsidP="001110BA">
            <w:pPr>
              <w:spacing w:line="276" w:lineRule="auto"/>
              <w:jc w:val="center"/>
              <w:rPr>
                <w:rFonts w:asciiTheme="minorHAnsi" w:hAnsiTheme="minorHAnsi" w:cstheme="minorHAnsi"/>
                <w:b/>
                <w:color w:val="FFFFFF" w:themeColor="background1"/>
                <w:sz w:val="28"/>
                <w:szCs w:val="28"/>
              </w:rPr>
            </w:pPr>
            <w:r w:rsidRPr="00C67E8E">
              <w:rPr>
                <w:rFonts w:asciiTheme="minorHAnsi" w:hAnsiTheme="minorHAnsi" w:cstheme="minorHAnsi"/>
                <w:b/>
                <w:color w:val="FFFFFF" w:themeColor="background1"/>
                <w:sz w:val="28"/>
                <w:szCs w:val="28"/>
              </w:rPr>
              <w:t xml:space="preserve">TRACK </w:t>
            </w:r>
            <w:r w:rsidR="00354AD3" w:rsidRPr="00C67E8E">
              <w:rPr>
                <w:rFonts w:asciiTheme="minorHAnsi" w:hAnsiTheme="minorHAnsi" w:cstheme="minorHAnsi"/>
                <w:b/>
                <w:color w:val="FFFFFF" w:themeColor="background1"/>
                <w:sz w:val="28"/>
                <w:szCs w:val="28"/>
              </w:rPr>
              <w:t xml:space="preserve">MAP - FROM </w:t>
            </w:r>
            <w:r w:rsidR="001C5CF8" w:rsidRPr="00C67E8E">
              <w:rPr>
                <w:rFonts w:asciiTheme="minorHAnsi" w:hAnsiTheme="minorHAnsi" w:cstheme="minorHAnsi"/>
                <w:b/>
                <w:color w:val="FFFFFF" w:themeColor="background1"/>
                <w:sz w:val="28"/>
                <w:szCs w:val="28"/>
              </w:rPr>
              <w:t>‘</w:t>
            </w:r>
            <w:r w:rsidR="00354AD3" w:rsidRPr="00C67E8E">
              <w:rPr>
                <w:rFonts w:asciiTheme="minorHAnsi" w:hAnsiTheme="minorHAnsi" w:cstheme="minorHAnsi"/>
                <w:b/>
                <w:color w:val="FFFFFF" w:themeColor="background1"/>
                <w:sz w:val="28"/>
                <w:szCs w:val="28"/>
              </w:rPr>
              <w:t>LIGHTS OUT</w:t>
            </w:r>
            <w:r w:rsidR="001C5CF8" w:rsidRPr="00C67E8E">
              <w:rPr>
                <w:rFonts w:asciiTheme="minorHAnsi" w:hAnsiTheme="minorHAnsi" w:cstheme="minorHAnsi"/>
                <w:b/>
                <w:color w:val="FFFFFF" w:themeColor="background1"/>
                <w:sz w:val="28"/>
                <w:szCs w:val="28"/>
              </w:rPr>
              <w:t>’</w:t>
            </w:r>
            <w:r w:rsidR="00354AD3" w:rsidRPr="00C67E8E">
              <w:rPr>
                <w:rFonts w:asciiTheme="minorHAnsi" w:hAnsiTheme="minorHAnsi" w:cstheme="minorHAnsi"/>
                <w:b/>
                <w:color w:val="FFFFFF" w:themeColor="background1"/>
                <w:sz w:val="28"/>
                <w:szCs w:val="28"/>
              </w:rPr>
              <w:t xml:space="preserve"> TO CHEQUERED FLAG</w:t>
            </w:r>
            <w:r w:rsidR="001C5CF8" w:rsidRPr="00C67E8E">
              <w:rPr>
                <w:rFonts w:asciiTheme="minorHAnsi" w:hAnsiTheme="minorHAnsi" w:cstheme="minorHAnsi"/>
                <w:b/>
                <w:color w:val="FFFFFF" w:themeColor="background1"/>
                <w:sz w:val="28"/>
                <w:szCs w:val="28"/>
              </w:rPr>
              <w:t xml:space="preserve"> </w:t>
            </w:r>
            <w:r w:rsidR="00354AD3" w:rsidRPr="00C67E8E">
              <w:rPr>
                <w:rFonts w:asciiTheme="minorHAnsi" w:hAnsiTheme="minorHAnsi" w:cstheme="minorHAnsi"/>
                <w:b/>
                <w:color w:val="FFFFFF" w:themeColor="background1"/>
                <w:sz w:val="28"/>
                <w:szCs w:val="28"/>
              </w:rPr>
              <w:t>2019 - 2022</w:t>
            </w:r>
          </w:p>
        </w:tc>
      </w:tr>
      <w:tr w:rsidR="00131D83" w:rsidRPr="00C67E8E" w14:paraId="7B06140E" w14:textId="77777777" w:rsidTr="004E2D38">
        <w:tc>
          <w:tcPr>
            <w:tcW w:w="15436" w:type="dxa"/>
            <w:gridSpan w:val="5"/>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FF0D3" w:themeFill="accent2" w:themeFillTint="33"/>
          </w:tcPr>
          <w:p w14:paraId="4B281946" w14:textId="77777777" w:rsidR="00131D83" w:rsidRDefault="00131D83" w:rsidP="00C907D6">
            <w:pPr>
              <w:spacing w:line="276" w:lineRule="auto"/>
              <w:rPr>
                <w:rFonts w:asciiTheme="minorHAnsi" w:hAnsiTheme="minorHAnsi" w:cstheme="minorHAnsi"/>
                <w:bCs/>
                <w:color w:val="1E5E70" w:themeColor="accent5" w:themeShade="80"/>
                <w:sz w:val="22"/>
                <w:szCs w:val="22"/>
              </w:rPr>
            </w:pPr>
            <w:r w:rsidRPr="004D3F46">
              <w:rPr>
                <w:rFonts w:asciiTheme="minorHAnsi" w:hAnsiTheme="minorHAnsi" w:cstheme="minorHAnsi"/>
                <w:bCs/>
                <w:color w:val="1E5E70" w:themeColor="accent5" w:themeShade="80"/>
                <w:sz w:val="22"/>
                <w:szCs w:val="22"/>
              </w:rPr>
              <w:t>The specific programs and initiatives outlined below form part of the Karting Australia Strategic Plan. These are things that we intend to do that will help us to achieve our Goals that are outlined in this Strategic Plan</w:t>
            </w:r>
            <w:r w:rsidR="00EF7FAA" w:rsidRPr="004D3F46">
              <w:rPr>
                <w:rFonts w:asciiTheme="minorHAnsi" w:hAnsiTheme="minorHAnsi" w:cstheme="minorHAnsi"/>
                <w:bCs/>
                <w:color w:val="1E5E70" w:themeColor="accent5" w:themeShade="80"/>
                <w:sz w:val="22"/>
                <w:szCs w:val="22"/>
              </w:rPr>
              <w:t xml:space="preserve">. A key element of planning to succeed in a </w:t>
            </w:r>
            <w:r w:rsidR="004D3F46">
              <w:rPr>
                <w:rFonts w:asciiTheme="minorHAnsi" w:hAnsiTheme="minorHAnsi" w:cstheme="minorHAnsi"/>
                <w:bCs/>
                <w:color w:val="1E5E70" w:themeColor="accent5" w:themeShade="80"/>
                <w:sz w:val="22"/>
                <w:szCs w:val="22"/>
              </w:rPr>
              <w:t>F</w:t>
            </w:r>
            <w:r w:rsidR="00EF7FAA" w:rsidRPr="004D3F46">
              <w:rPr>
                <w:rFonts w:asciiTheme="minorHAnsi" w:hAnsiTheme="minorHAnsi" w:cstheme="minorHAnsi"/>
                <w:bCs/>
                <w:color w:val="1E5E70" w:themeColor="accent5" w:themeShade="80"/>
                <w:sz w:val="22"/>
                <w:szCs w:val="22"/>
              </w:rPr>
              <w:t xml:space="preserve">ederated </w:t>
            </w:r>
            <w:r w:rsidR="004D3F46">
              <w:rPr>
                <w:rFonts w:asciiTheme="minorHAnsi" w:hAnsiTheme="minorHAnsi" w:cstheme="minorHAnsi"/>
                <w:bCs/>
                <w:color w:val="1E5E70" w:themeColor="accent5" w:themeShade="80"/>
                <w:sz w:val="22"/>
                <w:szCs w:val="22"/>
              </w:rPr>
              <w:t>S</w:t>
            </w:r>
            <w:r w:rsidR="00EF7FAA" w:rsidRPr="004D3F46">
              <w:rPr>
                <w:rFonts w:asciiTheme="minorHAnsi" w:hAnsiTheme="minorHAnsi" w:cstheme="minorHAnsi"/>
                <w:bCs/>
                <w:color w:val="1E5E70" w:themeColor="accent5" w:themeShade="80"/>
                <w:sz w:val="22"/>
                <w:szCs w:val="22"/>
              </w:rPr>
              <w:t xml:space="preserve">porting </w:t>
            </w:r>
            <w:r w:rsidR="004D3F46">
              <w:rPr>
                <w:rFonts w:asciiTheme="minorHAnsi" w:hAnsiTheme="minorHAnsi" w:cstheme="minorHAnsi"/>
                <w:bCs/>
                <w:color w:val="1E5E70" w:themeColor="accent5" w:themeShade="80"/>
                <w:sz w:val="22"/>
                <w:szCs w:val="22"/>
              </w:rPr>
              <w:t>S</w:t>
            </w:r>
            <w:r w:rsidR="00EF7FAA" w:rsidRPr="004D3F46">
              <w:rPr>
                <w:rFonts w:asciiTheme="minorHAnsi" w:hAnsiTheme="minorHAnsi" w:cstheme="minorHAnsi"/>
                <w:bCs/>
                <w:color w:val="1E5E70" w:themeColor="accent5" w:themeShade="80"/>
                <w:sz w:val="22"/>
                <w:szCs w:val="22"/>
              </w:rPr>
              <w:t xml:space="preserve">tructure such </w:t>
            </w:r>
            <w:r w:rsidR="004D3F46" w:rsidRPr="004D3F46">
              <w:rPr>
                <w:rFonts w:asciiTheme="minorHAnsi" w:hAnsiTheme="minorHAnsi" w:cstheme="minorHAnsi"/>
                <w:bCs/>
                <w:color w:val="1E5E70" w:themeColor="accent5" w:themeShade="80"/>
                <w:sz w:val="22"/>
                <w:szCs w:val="22"/>
              </w:rPr>
              <w:t xml:space="preserve">that under which Karting Australia operates is </w:t>
            </w:r>
            <w:r w:rsidR="004D3F46">
              <w:rPr>
                <w:rFonts w:asciiTheme="minorHAnsi" w:hAnsiTheme="minorHAnsi" w:cstheme="minorHAnsi"/>
                <w:bCs/>
                <w:color w:val="1E5E70" w:themeColor="accent5" w:themeShade="80"/>
                <w:sz w:val="22"/>
                <w:szCs w:val="22"/>
              </w:rPr>
              <w:t xml:space="preserve">for our member States to </w:t>
            </w:r>
            <w:r w:rsidR="00C8188D">
              <w:rPr>
                <w:rFonts w:asciiTheme="minorHAnsi" w:hAnsiTheme="minorHAnsi" w:cstheme="minorHAnsi"/>
                <w:bCs/>
                <w:color w:val="1E5E70" w:themeColor="accent5" w:themeShade="80"/>
                <w:sz w:val="22"/>
                <w:szCs w:val="22"/>
              </w:rPr>
              <w:t xml:space="preserve">closely align their goals and the things that they will do to achieve those goals with the national body. Similarly, it is </w:t>
            </w:r>
            <w:r w:rsidR="00D76B7E">
              <w:rPr>
                <w:rFonts w:asciiTheme="minorHAnsi" w:hAnsiTheme="minorHAnsi" w:cstheme="minorHAnsi"/>
                <w:bCs/>
                <w:color w:val="1E5E70" w:themeColor="accent5" w:themeShade="80"/>
                <w:sz w:val="22"/>
                <w:szCs w:val="22"/>
              </w:rPr>
              <w:t xml:space="preserve">also essential for the member Clubs to align their </w:t>
            </w:r>
            <w:r w:rsidR="00D45AF7">
              <w:rPr>
                <w:rFonts w:asciiTheme="minorHAnsi" w:hAnsiTheme="minorHAnsi" w:cstheme="minorHAnsi"/>
                <w:bCs/>
                <w:color w:val="1E5E70" w:themeColor="accent5" w:themeShade="80"/>
                <w:sz w:val="22"/>
                <w:szCs w:val="22"/>
              </w:rPr>
              <w:t>objectives and goals with the State Association.</w:t>
            </w:r>
          </w:p>
          <w:p w14:paraId="71A5A70A" w14:textId="3B5372C4" w:rsidR="00D45AF7" w:rsidRPr="004D3F46" w:rsidRDefault="008E12A1" w:rsidP="00C907D6">
            <w:pPr>
              <w:spacing w:line="276" w:lineRule="auto"/>
              <w:rPr>
                <w:rFonts w:asciiTheme="minorHAnsi" w:hAnsiTheme="minorHAnsi" w:cstheme="minorHAnsi"/>
                <w:bCs/>
                <w:color w:val="1E5E70" w:themeColor="accent5" w:themeShade="80"/>
                <w:sz w:val="22"/>
                <w:szCs w:val="22"/>
              </w:rPr>
            </w:pPr>
            <w:r>
              <w:rPr>
                <w:rFonts w:asciiTheme="minorHAnsi" w:hAnsiTheme="minorHAnsi" w:cstheme="minorHAnsi"/>
                <w:bCs/>
                <w:color w:val="1E5E70" w:themeColor="accent5" w:themeShade="80"/>
                <w:sz w:val="22"/>
                <w:szCs w:val="22"/>
              </w:rPr>
              <w:t>In this section, the State Association should include those</w:t>
            </w:r>
            <w:r w:rsidR="00716AEB">
              <w:rPr>
                <w:rFonts w:asciiTheme="minorHAnsi" w:hAnsiTheme="minorHAnsi" w:cstheme="minorHAnsi"/>
                <w:bCs/>
                <w:color w:val="1E5E70" w:themeColor="accent5" w:themeShade="80"/>
                <w:sz w:val="22"/>
                <w:szCs w:val="22"/>
              </w:rPr>
              <w:t xml:space="preserve"> additional</w:t>
            </w:r>
            <w:r>
              <w:rPr>
                <w:rFonts w:asciiTheme="minorHAnsi" w:hAnsiTheme="minorHAnsi" w:cstheme="minorHAnsi"/>
                <w:bCs/>
                <w:color w:val="1E5E70" w:themeColor="accent5" w:themeShade="80"/>
                <w:sz w:val="22"/>
                <w:szCs w:val="22"/>
              </w:rPr>
              <w:t xml:space="preserve"> local and regional initiatives that they </w:t>
            </w:r>
            <w:r w:rsidR="008F3044">
              <w:rPr>
                <w:rFonts w:asciiTheme="minorHAnsi" w:hAnsiTheme="minorHAnsi" w:cstheme="minorHAnsi"/>
                <w:bCs/>
                <w:color w:val="1E5E70" w:themeColor="accent5" w:themeShade="80"/>
                <w:sz w:val="22"/>
                <w:szCs w:val="22"/>
              </w:rPr>
              <w:t xml:space="preserve">believe will </w:t>
            </w:r>
            <w:r w:rsidR="00F14295">
              <w:rPr>
                <w:rFonts w:asciiTheme="minorHAnsi" w:hAnsiTheme="minorHAnsi" w:cstheme="minorHAnsi"/>
                <w:bCs/>
                <w:color w:val="1E5E70" w:themeColor="accent5" w:themeShade="80"/>
                <w:sz w:val="22"/>
                <w:szCs w:val="22"/>
              </w:rPr>
              <w:t>assist them to achieve the overall Goals and Strategies detailed in the Plan.</w:t>
            </w:r>
          </w:p>
        </w:tc>
      </w:tr>
      <w:tr w:rsidR="00C67E8E" w:rsidRPr="00C67E8E" w14:paraId="522AE650" w14:textId="1A00B3B6" w:rsidTr="000B058A">
        <w:tc>
          <w:tcPr>
            <w:tcW w:w="17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BBF4D64" w14:textId="137734CD" w:rsidR="00354AD3" w:rsidRPr="00C67E8E" w:rsidRDefault="00354AD3" w:rsidP="001110BA">
            <w:pPr>
              <w:spacing w:line="276" w:lineRule="auto"/>
              <w:jc w:val="center"/>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GOAL</w:t>
            </w: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0C9267E4" w14:textId="7D5FF2CD"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w:t>
            </w:r>
            <w:r w:rsidR="00F505C9">
              <w:rPr>
                <w:rFonts w:asciiTheme="minorHAnsi" w:hAnsiTheme="minorHAnsi" w:cstheme="minorHAnsi"/>
                <w:b/>
                <w:color w:val="FFFFFF" w:themeColor="background1"/>
                <w:sz w:val="22"/>
                <w:szCs w:val="22"/>
              </w:rPr>
              <w:t>19</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67A84242" w14:textId="3F204BFF"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202</w:t>
            </w:r>
            <w:r w:rsidR="00F505C9">
              <w:rPr>
                <w:rFonts w:asciiTheme="minorHAnsi" w:hAnsiTheme="minorHAnsi" w:cstheme="minorHAnsi"/>
                <w:b/>
                <w:color w:val="FFFFFF" w:themeColor="background1"/>
                <w:sz w:val="22"/>
                <w:szCs w:val="22"/>
              </w:rPr>
              <w:t>0/2021</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508EAF7" w14:textId="6B338A9B"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202</w:t>
            </w:r>
            <w:r w:rsidR="00F505C9">
              <w:rPr>
                <w:rFonts w:asciiTheme="minorHAnsi" w:hAnsiTheme="minorHAnsi" w:cstheme="minorHAnsi"/>
                <w:b/>
                <w:color w:val="FFFFFF" w:themeColor="background1"/>
                <w:sz w:val="22"/>
                <w:szCs w:val="22"/>
              </w:rPr>
              <w:t>2</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27FB0816" w14:textId="03E05A8E"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202</w:t>
            </w:r>
            <w:r w:rsidR="00F505C9">
              <w:rPr>
                <w:rFonts w:asciiTheme="minorHAnsi" w:hAnsiTheme="minorHAnsi" w:cstheme="minorHAnsi"/>
                <w:b/>
                <w:color w:val="FFFFFF" w:themeColor="background1"/>
                <w:sz w:val="22"/>
                <w:szCs w:val="22"/>
              </w:rPr>
              <w:t>3</w:t>
            </w:r>
          </w:p>
        </w:tc>
      </w:tr>
      <w:tr w:rsidR="00F83A9D" w:rsidRPr="00C67E8E" w14:paraId="21158B7F"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39029A86" w14:textId="6837991D" w:rsidR="00F83A9D" w:rsidRPr="00C67E8E" w:rsidRDefault="00F83A9D" w:rsidP="00305EB3">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 xml:space="preserve">EXPAND </w:t>
            </w:r>
            <w:r w:rsidRPr="00CD4599">
              <w:rPr>
                <w:rFonts w:asciiTheme="minorHAnsi" w:hAnsiTheme="minorHAnsi" w:cstheme="minorHAnsi"/>
                <w:b/>
                <w:color w:val="FFFFFF" w:themeColor="background1"/>
                <w:sz w:val="22"/>
                <w:szCs w:val="22"/>
                <w:shd w:val="clear" w:color="auto" w:fill="808080" w:themeFill="background1" w:themeFillShade="80"/>
              </w:rPr>
              <w:t>KARTING’S PROFILE</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601858DA" w14:textId="09EF3626" w:rsidR="00F83A9D" w:rsidRPr="00621FBA" w:rsidRDefault="00261877" w:rsidP="001110BA">
            <w:pPr>
              <w:spacing w:line="276" w:lineRule="auto"/>
              <w:jc w:val="center"/>
              <w:rPr>
                <w:rFonts w:asciiTheme="minorHAnsi" w:hAnsiTheme="minorHAnsi" w:cstheme="minorHAnsi"/>
                <w:b/>
                <w:sz w:val="22"/>
                <w:szCs w:val="22"/>
              </w:rPr>
            </w:pPr>
            <w:r w:rsidRPr="00621FBA">
              <w:rPr>
                <w:rFonts w:asciiTheme="minorHAnsi" w:hAnsiTheme="minorHAnsi" w:cstheme="minorHAnsi"/>
                <w:b/>
                <w:sz w:val="22"/>
                <w:szCs w:val="22"/>
              </w:rPr>
              <w:t xml:space="preserve">Karting Australia’s </w:t>
            </w:r>
            <w:r w:rsidR="00C611D6" w:rsidRPr="00621FBA">
              <w:rPr>
                <w:rFonts w:asciiTheme="minorHAnsi" w:hAnsiTheme="minorHAnsi" w:cstheme="minorHAnsi"/>
                <w:b/>
                <w:sz w:val="22"/>
                <w:szCs w:val="22"/>
              </w:rPr>
              <w:t xml:space="preserve">Proposed Initiatives </w:t>
            </w:r>
            <w:r w:rsidR="00707F17" w:rsidRPr="00621FBA">
              <w:rPr>
                <w:rFonts w:asciiTheme="minorHAnsi" w:hAnsiTheme="minorHAnsi" w:cstheme="minorHAnsi"/>
                <w:b/>
                <w:sz w:val="22"/>
                <w:szCs w:val="22"/>
              </w:rPr>
              <w:t>to</w:t>
            </w:r>
            <w:r w:rsidR="00C611D6" w:rsidRPr="00621FBA">
              <w:rPr>
                <w:rFonts w:asciiTheme="minorHAnsi" w:hAnsiTheme="minorHAnsi" w:cstheme="minorHAnsi"/>
                <w:b/>
                <w:sz w:val="22"/>
                <w:szCs w:val="22"/>
              </w:rPr>
              <w:t xml:space="preserve"> Help It </w:t>
            </w:r>
            <w:r w:rsidR="00707F17">
              <w:rPr>
                <w:rFonts w:asciiTheme="minorHAnsi" w:hAnsiTheme="minorHAnsi" w:cstheme="minorHAnsi"/>
                <w:b/>
                <w:sz w:val="22"/>
                <w:szCs w:val="22"/>
              </w:rPr>
              <w:t>t</w:t>
            </w:r>
            <w:r w:rsidR="00C611D6" w:rsidRPr="00621FBA">
              <w:rPr>
                <w:rFonts w:asciiTheme="minorHAnsi" w:hAnsiTheme="minorHAnsi" w:cstheme="minorHAnsi"/>
                <w:b/>
                <w:sz w:val="22"/>
                <w:szCs w:val="22"/>
              </w:rPr>
              <w:t>o Achieve Its Strategic Go</w:t>
            </w:r>
            <w:r w:rsidR="00CD4599" w:rsidRPr="00621FBA">
              <w:rPr>
                <w:rFonts w:asciiTheme="minorHAnsi" w:hAnsiTheme="minorHAnsi" w:cstheme="minorHAnsi"/>
                <w:b/>
                <w:sz w:val="22"/>
                <w:szCs w:val="22"/>
              </w:rPr>
              <w:t>a</w:t>
            </w:r>
            <w:r w:rsidR="00C611D6" w:rsidRPr="00621FBA">
              <w:rPr>
                <w:rFonts w:asciiTheme="minorHAnsi" w:hAnsiTheme="minorHAnsi" w:cstheme="minorHAnsi"/>
                <w:b/>
                <w:sz w:val="22"/>
                <w:szCs w:val="22"/>
              </w:rPr>
              <w:t>ls</w:t>
            </w:r>
          </w:p>
        </w:tc>
      </w:tr>
      <w:tr w:rsidR="00F83A9D" w:rsidRPr="00EC2F5F" w14:paraId="33E968FE" w14:textId="1DA252D9" w:rsidTr="00036909">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12822F9" w14:textId="20F8EBA1" w:rsidR="00F83A9D" w:rsidRPr="00C67E8E" w:rsidRDefault="00F83A9D" w:rsidP="00305EB3">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71494AD" w14:textId="77777777"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 xml:space="preserve">Expand KA’s Partnership Programs </w:t>
            </w:r>
          </w:p>
          <w:p w14:paraId="5BD28738" w14:textId="562721F4" w:rsidR="00F83A9D" w:rsidRPr="009346C8" w:rsidRDefault="00F83A9D" w:rsidP="00305EB3">
            <w:pPr>
              <w:pStyle w:val="ListParagraph"/>
              <w:numPr>
                <w:ilvl w:val="0"/>
                <w:numId w:val="39"/>
              </w:numPr>
              <w:spacing w:line="276" w:lineRule="auto"/>
              <w:rPr>
                <w:rFonts w:asciiTheme="minorHAnsi" w:hAnsiTheme="minorHAnsi" w:cstheme="minorHAnsi"/>
              </w:rPr>
            </w:pPr>
            <w:r w:rsidRPr="009346C8">
              <w:rPr>
                <w:rFonts w:asciiTheme="minorHAnsi" w:hAnsiTheme="minorHAnsi" w:cstheme="minorHAnsi"/>
              </w:rPr>
              <w:t>Aust. F1 GP and Supercars</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69A443D" w14:textId="0A764AB7"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Conduct awareness programs with Clubs at F1 and Supercars events</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738AA48" w14:textId="275AFD5B"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Conduct awareness programs with Clubs at F1 and Supercars events</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75113B0" w14:textId="1B2B3D95"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Conduct awareness programs with Clubs at F1 and Supercar events</w:t>
            </w:r>
          </w:p>
        </w:tc>
      </w:tr>
      <w:tr w:rsidR="00F83A9D" w:rsidRPr="00EC2F5F" w14:paraId="6D2AD12B" w14:textId="0CDB6E01" w:rsidTr="009B61E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5E9BC41B" w14:textId="445542E6" w:rsidR="00F83A9D" w:rsidRPr="00C67E8E" w:rsidRDefault="00F83A9D" w:rsidP="00C15C7D">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8BF2D5B" w14:textId="4DF751E8" w:rsidR="00F83A9D" w:rsidRPr="009346C8" w:rsidRDefault="00F83A9D" w:rsidP="00C80C06">
            <w:pPr>
              <w:spacing w:line="276" w:lineRule="auto"/>
              <w:rPr>
                <w:rFonts w:asciiTheme="minorHAnsi" w:hAnsiTheme="minorHAnsi" w:cstheme="minorHAnsi"/>
              </w:rPr>
            </w:pPr>
            <w:r w:rsidRPr="009346C8">
              <w:rPr>
                <w:rFonts w:asciiTheme="minorHAnsi" w:hAnsiTheme="minorHAnsi" w:cstheme="minorHAnsi"/>
              </w:rPr>
              <w:t>Develop a Karting Ambassador Program - Appoint at least 1 Ambassador in each State</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23320DC" w14:textId="77777777" w:rsidR="00F83A9D" w:rsidRPr="009346C8" w:rsidRDefault="00F83A9D" w:rsidP="002965C1">
            <w:pPr>
              <w:spacing w:line="276" w:lineRule="auto"/>
              <w:rPr>
                <w:rFonts w:asciiTheme="minorHAnsi" w:hAnsiTheme="minorHAnsi" w:cstheme="minorHAnsi"/>
              </w:rPr>
            </w:pPr>
            <w:r w:rsidRPr="009346C8">
              <w:rPr>
                <w:rFonts w:asciiTheme="minorHAnsi" w:hAnsiTheme="minorHAnsi" w:cstheme="minorHAnsi"/>
              </w:rPr>
              <w:t xml:space="preserve">Have 20 Ambassadors in place </w:t>
            </w:r>
          </w:p>
          <w:p w14:paraId="793BC4F6" w14:textId="3E807835" w:rsidR="00F83A9D" w:rsidRPr="009346C8" w:rsidRDefault="00F83A9D" w:rsidP="00B0568F">
            <w:pPr>
              <w:pStyle w:val="ListParagraph"/>
              <w:numPr>
                <w:ilvl w:val="0"/>
                <w:numId w:val="18"/>
              </w:numPr>
              <w:spacing w:line="276" w:lineRule="auto"/>
              <w:rPr>
                <w:rFonts w:asciiTheme="minorHAnsi" w:hAnsiTheme="minorHAnsi" w:cstheme="minorHAnsi"/>
              </w:rPr>
            </w:pPr>
            <w:r w:rsidRPr="009346C8">
              <w:rPr>
                <w:rFonts w:asciiTheme="minorHAnsi" w:hAnsiTheme="minorHAnsi" w:cstheme="minorHAnsi"/>
              </w:rPr>
              <w:t>Ensure that at least 20% of Ambassadors are female</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5000775" w14:textId="327B904F" w:rsidR="00F83A9D" w:rsidRPr="009346C8" w:rsidRDefault="00F83A9D" w:rsidP="002965C1">
            <w:pPr>
              <w:spacing w:line="276" w:lineRule="auto"/>
              <w:rPr>
                <w:rFonts w:asciiTheme="minorHAnsi" w:hAnsiTheme="minorHAnsi" w:cstheme="minorHAnsi"/>
              </w:rPr>
            </w:pPr>
            <w:r w:rsidRPr="009346C8">
              <w:rPr>
                <w:rFonts w:asciiTheme="minorHAnsi" w:hAnsiTheme="minorHAnsi" w:cstheme="minorHAnsi"/>
              </w:rPr>
              <w:t>Have 30 Ambassadors in place</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917DB74" w14:textId="7EFBEE9B" w:rsidR="00F83A9D" w:rsidRPr="009346C8" w:rsidRDefault="00F83A9D" w:rsidP="002965C1">
            <w:pPr>
              <w:spacing w:line="276" w:lineRule="auto"/>
              <w:rPr>
                <w:rFonts w:asciiTheme="minorHAnsi" w:hAnsiTheme="minorHAnsi" w:cstheme="minorHAnsi"/>
              </w:rPr>
            </w:pPr>
            <w:r w:rsidRPr="009346C8">
              <w:rPr>
                <w:rFonts w:asciiTheme="minorHAnsi" w:hAnsiTheme="minorHAnsi" w:cstheme="minorHAnsi"/>
              </w:rPr>
              <w:t>Have 40 Ambassadors in place</w:t>
            </w:r>
          </w:p>
        </w:tc>
      </w:tr>
      <w:tr w:rsidR="00F83A9D" w:rsidRPr="00EC2F5F" w14:paraId="341CE951" w14:textId="77777777" w:rsidTr="009B61E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7CCE424" w14:textId="77777777" w:rsidR="00F83A9D" w:rsidRPr="00C67E8E" w:rsidRDefault="00F83A9D" w:rsidP="000C5FFC">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1F05BDC" w14:textId="5EC24859"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Conduct a National Membership Drive</w:t>
            </w:r>
          </w:p>
          <w:p w14:paraId="38D66486" w14:textId="77777777" w:rsidR="00F83A9D" w:rsidRPr="009346C8" w:rsidRDefault="00F83A9D" w:rsidP="000C5FFC">
            <w:pPr>
              <w:spacing w:line="276" w:lineRule="auto"/>
              <w:rPr>
                <w:rFonts w:asciiTheme="minorHAnsi" w:hAnsiTheme="minorHAnsi" w:cstheme="minorHAnsi"/>
              </w:rPr>
            </w:pPr>
          </w:p>
          <w:p w14:paraId="0CAA7C62" w14:textId="77777777" w:rsidR="00F83A9D" w:rsidRPr="009346C8" w:rsidRDefault="00F83A9D" w:rsidP="000C5FFC">
            <w:pPr>
              <w:spacing w:line="276" w:lineRule="auto"/>
              <w:rPr>
                <w:rFonts w:asciiTheme="minorHAnsi" w:hAnsiTheme="minorHAnsi" w:cstheme="minorHAnsi"/>
              </w:rPr>
            </w:pPr>
          </w:p>
          <w:p w14:paraId="01B4E84B" w14:textId="77777777" w:rsidR="00F83A9D" w:rsidRDefault="00F83A9D" w:rsidP="000C5FFC">
            <w:pPr>
              <w:spacing w:line="276" w:lineRule="auto"/>
              <w:rPr>
                <w:rFonts w:asciiTheme="minorHAnsi" w:hAnsiTheme="minorHAnsi" w:cstheme="minorHAnsi"/>
              </w:rPr>
            </w:pPr>
          </w:p>
          <w:p w14:paraId="6EFC8E17" w14:textId="77777777" w:rsidR="00F83A9D" w:rsidRDefault="00F83A9D" w:rsidP="000C5FFC">
            <w:pPr>
              <w:spacing w:line="276" w:lineRule="auto"/>
              <w:rPr>
                <w:rFonts w:asciiTheme="minorHAnsi" w:hAnsiTheme="minorHAnsi" w:cstheme="minorHAnsi"/>
              </w:rPr>
            </w:pPr>
          </w:p>
          <w:p w14:paraId="30C3AF5E" w14:textId="47930A3D"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November:</w:t>
            </w:r>
          </w:p>
          <w:p w14:paraId="6AF754B2"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1A5907E5" w14:textId="74714BDA" w:rsidR="00F83A9D" w:rsidRPr="009346C8" w:rsidRDefault="00F83A9D" w:rsidP="00C61A60">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WELCOME TO KARTING DAY”</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706FA25" w14:textId="0FB866DC"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CLUB KARTING STARTS NOW</w:t>
            </w:r>
            <w:r w:rsidRPr="009346C8">
              <w:rPr>
                <w:rFonts w:asciiTheme="minorHAnsi" w:hAnsiTheme="minorHAnsi" w:cstheme="minorHAnsi"/>
              </w:rPr>
              <w:t xml:space="preserve">” </w:t>
            </w:r>
          </w:p>
          <w:p w14:paraId="0387513A" w14:textId="434462CD"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 xml:space="preserve">Conduct ‘National Club Start-up Month’ to launch the official 2020 </w:t>
            </w:r>
            <w:r>
              <w:rPr>
                <w:rFonts w:asciiTheme="minorHAnsi" w:hAnsiTheme="minorHAnsi" w:cstheme="minorHAnsi"/>
              </w:rPr>
              <w:t>C</w:t>
            </w:r>
            <w:r w:rsidRPr="009346C8">
              <w:rPr>
                <w:rFonts w:asciiTheme="minorHAnsi" w:hAnsiTheme="minorHAnsi" w:cstheme="minorHAnsi"/>
              </w:rPr>
              <w:t xml:space="preserve">lub </w:t>
            </w:r>
            <w:r>
              <w:rPr>
                <w:rFonts w:asciiTheme="minorHAnsi" w:hAnsiTheme="minorHAnsi" w:cstheme="minorHAnsi"/>
              </w:rPr>
              <w:t>K</w:t>
            </w:r>
            <w:r w:rsidRPr="009346C8">
              <w:rPr>
                <w:rFonts w:asciiTheme="minorHAnsi" w:hAnsiTheme="minorHAnsi" w:cstheme="minorHAnsi"/>
              </w:rPr>
              <w:t xml:space="preserve">arting </w:t>
            </w:r>
            <w:r>
              <w:rPr>
                <w:rFonts w:asciiTheme="minorHAnsi" w:hAnsiTheme="minorHAnsi" w:cstheme="minorHAnsi"/>
              </w:rPr>
              <w:t>S</w:t>
            </w:r>
            <w:r w:rsidRPr="009346C8">
              <w:rPr>
                <w:rFonts w:asciiTheme="minorHAnsi" w:hAnsiTheme="minorHAnsi" w:cstheme="minorHAnsi"/>
              </w:rPr>
              <w:t>eason</w:t>
            </w:r>
          </w:p>
          <w:p w14:paraId="68915114" w14:textId="77777777" w:rsidR="00F83A9D" w:rsidRDefault="00F83A9D" w:rsidP="005E4CDF">
            <w:pPr>
              <w:spacing w:line="276" w:lineRule="auto"/>
              <w:rPr>
                <w:rFonts w:asciiTheme="minorHAnsi" w:hAnsiTheme="minorHAnsi" w:cstheme="minorHAnsi"/>
              </w:rPr>
            </w:pPr>
          </w:p>
          <w:p w14:paraId="6B15FAC4" w14:textId="53454760"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November 202</w:t>
            </w:r>
            <w:r w:rsidR="00F505C9">
              <w:rPr>
                <w:rFonts w:asciiTheme="minorHAnsi" w:hAnsiTheme="minorHAnsi" w:cstheme="minorHAnsi"/>
              </w:rPr>
              <w:t>1</w:t>
            </w:r>
            <w:r w:rsidRPr="009346C8">
              <w:rPr>
                <w:rFonts w:asciiTheme="minorHAnsi" w:hAnsiTheme="minorHAnsi" w:cstheme="minorHAnsi"/>
              </w:rPr>
              <w:t>:</w:t>
            </w:r>
          </w:p>
          <w:p w14:paraId="45422963"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6490AA0A" w14:textId="6CB75CCA"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WELCOME TO KARTING DAY II”</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1B279FA" w14:textId="77777777"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CLUB KARTING STARTS NOW</w:t>
            </w:r>
            <w:r w:rsidRPr="009346C8">
              <w:rPr>
                <w:rFonts w:asciiTheme="minorHAnsi" w:hAnsiTheme="minorHAnsi" w:cstheme="minorHAnsi"/>
              </w:rPr>
              <w:t xml:space="preserve">” </w:t>
            </w:r>
          </w:p>
          <w:p w14:paraId="775EFD84" w14:textId="77777777" w:rsidR="00F83A9D" w:rsidRPr="009346C8" w:rsidRDefault="00F83A9D" w:rsidP="00FB6C92">
            <w:pPr>
              <w:spacing w:line="276" w:lineRule="auto"/>
              <w:rPr>
                <w:rFonts w:asciiTheme="minorHAnsi" w:hAnsiTheme="minorHAnsi" w:cstheme="minorHAnsi"/>
              </w:rPr>
            </w:pPr>
            <w:r w:rsidRPr="009346C8">
              <w:rPr>
                <w:rFonts w:asciiTheme="minorHAnsi" w:hAnsiTheme="minorHAnsi" w:cstheme="minorHAnsi"/>
              </w:rPr>
              <w:t xml:space="preserve">Conduct ‘National Club Start-up Month’ to launch the official 2021 </w:t>
            </w:r>
            <w:r>
              <w:rPr>
                <w:rFonts w:asciiTheme="minorHAnsi" w:hAnsiTheme="minorHAnsi" w:cstheme="minorHAnsi"/>
              </w:rPr>
              <w:t>C</w:t>
            </w:r>
            <w:r w:rsidRPr="009346C8">
              <w:rPr>
                <w:rFonts w:asciiTheme="minorHAnsi" w:hAnsiTheme="minorHAnsi" w:cstheme="minorHAnsi"/>
              </w:rPr>
              <w:t xml:space="preserve">lub </w:t>
            </w:r>
            <w:r>
              <w:rPr>
                <w:rFonts w:asciiTheme="minorHAnsi" w:hAnsiTheme="minorHAnsi" w:cstheme="minorHAnsi"/>
              </w:rPr>
              <w:t>K</w:t>
            </w:r>
            <w:r w:rsidRPr="009346C8">
              <w:rPr>
                <w:rFonts w:asciiTheme="minorHAnsi" w:hAnsiTheme="minorHAnsi" w:cstheme="minorHAnsi"/>
              </w:rPr>
              <w:t xml:space="preserve">arting </w:t>
            </w:r>
            <w:r>
              <w:rPr>
                <w:rFonts w:asciiTheme="minorHAnsi" w:hAnsiTheme="minorHAnsi" w:cstheme="minorHAnsi"/>
              </w:rPr>
              <w:t>S</w:t>
            </w:r>
            <w:r w:rsidRPr="009346C8">
              <w:rPr>
                <w:rFonts w:asciiTheme="minorHAnsi" w:hAnsiTheme="minorHAnsi" w:cstheme="minorHAnsi"/>
              </w:rPr>
              <w:t>eason</w:t>
            </w:r>
          </w:p>
          <w:p w14:paraId="1F104767" w14:textId="37B6B588" w:rsidR="00F83A9D" w:rsidRDefault="00F83A9D" w:rsidP="005E4CDF">
            <w:pPr>
              <w:spacing w:line="276" w:lineRule="auto"/>
              <w:rPr>
                <w:rFonts w:asciiTheme="minorHAnsi" w:hAnsiTheme="minorHAnsi" w:cstheme="minorHAnsi"/>
              </w:rPr>
            </w:pPr>
          </w:p>
          <w:p w14:paraId="7F622880" w14:textId="7EC7A905"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November 202</w:t>
            </w:r>
            <w:r w:rsidR="00F505C9">
              <w:rPr>
                <w:rFonts w:asciiTheme="minorHAnsi" w:hAnsiTheme="minorHAnsi" w:cstheme="minorHAnsi"/>
              </w:rPr>
              <w:t>2</w:t>
            </w:r>
            <w:r w:rsidRPr="009346C8">
              <w:rPr>
                <w:rFonts w:asciiTheme="minorHAnsi" w:hAnsiTheme="minorHAnsi" w:cstheme="minorHAnsi"/>
              </w:rPr>
              <w:t>:</w:t>
            </w:r>
          </w:p>
          <w:p w14:paraId="73B8B234"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1CD83746" w14:textId="26000B9B"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 xml:space="preserve">WELCOME TO KARTING DAY III” </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376F3C4" w14:textId="77777777"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CLUB KARTING STARTS NOW</w:t>
            </w:r>
            <w:r w:rsidRPr="009346C8">
              <w:rPr>
                <w:rFonts w:asciiTheme="minorHAnsi" w:hAnsiTheme="minorHAnsi" w:cstheme="minorHAnsi"/>
              </w:rPr>
              <w:t xml:space="preserve">” </w:t>
            </w:r>
          </w:p>
          <w:p w14:paraId="3AB24E72" w14:textId="77777777" w:rsidR="00F83A9D" w:rsidRPr="009346C8" w:rsidRDefault="00F83A9D" w:rsidP="00FB6C92">
            <w:pPr>
              <w:spacing w:line="276" w:lineRule="auto"/>
              <w:rPr>
                <w:rFonts w:asciiTheme="minorHAnsi" w:hAnsiTheme="minorHAnsi" w:cstheme="minorHAnsi"/>
              </w:rPr>
            </w:pPr>
            <w:r w:rsidRPr="009346C8">
              <w:rPr>
                <w:rFonts w:asciiTheme="minorHAnsi" w:hAnsiTheme="minorHAnsi" w:cstheme="minorHAnsi"/>
              </w:rPr>
              <w:t xml:space="preserve">Conduct ‘National Club Start-up Month’ to launch the official 2022 </w:t>
            </w:r>
            <w:r>
              <w:rPr>
                <w:rFonts w:asciiTheme="minorHAnsi" w:hAnsiTheme="minorHAnsi" w:cstheme="minorHAnsi"/>
              </w:rPr>
              <w:t>C</w:t>
            </w:r>
            <w:r w:rsidRPr="009346C8">
              <w:rPr>
                <w:rFonts w:asciiTheme="minorHAnsi" w:hAnsiTheme="minorHAnsi" w:cstheme="minorHAnsi"/>
              </w:rPr>
              <w:t xml:space="preserve">lub </w:t>
            </w:r>
            <w:r>
              <w:rPr>
                <w:rFonts w:asciiTheme="minorHAnsi" w:hAnsiTheme="minorHAnsi" w:cstheme="minorHAnsi"/>
              </w:rPr>
              <w:t>K</w:t>
            </w:r>
            <w:r w:rsidRPr="009346C8">
              <w:rPr>
                <w:rFonts w:asciiTheme="minorHAnsi" w:hAnsiTheme="minorHAnsi" w:cstheme="minorHAnsi"/>
              </w:rPr>
              <w:t xml:space="preserve">arting </w:t>
            </w:r>
            <w:r>
              <w:rPr>
                <w:rFonts w:asciiTheme="minorHAnsi" w:hAnsiTheme="minorHAnsi" w:cstheme="minorHAnsi"/>
              </w:rPr>
              <w:t>S</w:t>
            </w:r>
            <w:r w:rsidRPr="009346C8">
              <w:rPr>
                <w:rFonts w:asciiTheme="minorHAnsi" w:hAnsiTheme="minorHAnsi" w:cstheme="minorHAnsi"/>
              </w:rPr>
              <w:t>eason</w:t>
            </w:r>
          </w:p>
          <w:p w14:paraId="02C01AB4" w14:textId="741A9425" w:rsidR="00F83A9D" w:rsidRDefault="00F83A9D" w:rsidP="005E4CDF">
            <w:pPr>
              <w:spacing w:line="276" w:lineRule="auto"/>
              <w:rPr>
                <w:rFonts w:asciiTheme="minorHAnsi" w:hAnsiTheme="minorHAnsi" w:cstheme="minorHAnsi"/>
              </w:rPr>
            </w:pPr>
          </w:p>
          <w:p w14:paraId="21DE17BE" w14:textId="0265AA88"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November 202</w:t>
            </w:r>
            <w:r w:rsidR="00F505C9">
              <w:rPr>
                <w:rFonts w:asciiTheme="minorHAnsi" w:hAnsiTheme="minorHAnsi" w:cstheme="minorHAnsi"/>
              </w:rPr>
              <w:t>3</w:t>
            </w:r>
            <w:r w:rsidRPr="009346C8">
              <w:rPr>
                <w:rFonts w:asciiTheme="minorHAnsi" w:hAnsiTheme="minorHAnsi" w:cstheme="minorHAnsi"/>
              </w:rPr>
              <w:t>:</w:t>
            </w:r>
          </w:p>
          <w:p w14:paraId="60419FA0"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2DCD32A7" w14:textId="78119149"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WELCOME TO KARTING DAY IV”</w:t>
            </w:r>
          </w:p>
        </w:tc>
      </w:tr>
      <w:tr w:rsidR="00F83A9D" w:rsidRPr="00EC2F5F" w14:paraId="5A538456" w14:textId="77777777" w:rsidTr="009B61E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4DD3216" w14:textId="77777777" w:rsidR="00F83A9D" w:rsidRPr="00C67E8E" w:rsidRDefault="00F83A9D" w:rsidP="000C5FFC">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4D757B4" w14:textId="6B1BA4B1"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Develop new KA web site</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44C4279" w14:textId="6DC8E778"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Launch New KA web site</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C9EEAA2" w14:textId="77777777" w:rsidR="00F83A9D" w:rsidRPr="009346C8" w:rsidRDefault="00F83A9D" w:rsidP="009B424B">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79C180E" w14:textId="77777777" w:rsidR="00F83A9D" w:rsidRPr="009346C8" w:rsidRDefault="00F83A9D" w:rsidP="009B424B">
            <w:pPr>
              <w:spacing w:line="276" w:lineRule="auto"/>
              <w:rPr>
                <w:rFonts w:asciiTheme="minorHAnsi" w:hAnsiTheme="minorHAnsi" w:cstheme="minorHAnsi"/>
              </w:rPr>
            </w:pPr>
          </w:p>
        </w:tc>
      </w:tr>
      <w:tr w:rsidR="00F83A9D" w:rsidRPr="00EC2F5F" w14:paraId="01E47E90" w14:textId="0F6DD23C" w:rsidTr="009B61E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68CB6F5" w14:textId="77777777" w:rsidR="00F83A9D" w:rsidRPr="00C67E8E" w:rsidRDefault="00F83A9D" w:rsidP="00C15C7D">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D45A2FB" w14:textId="02A61C61" w:rsidR="00F83A9D" w:rsidRPr="009346C8" w:rsidRDefault="00F83A9D" w:rsidP="006E111A">
            <w:pPr>
              <w:spacing w:line="276" w:lineRule="auto"/>
              <w:rPr>
                <w:rFonts w:asciiTheme="minorHAnsi" w:hAnsiTheme="minorHAnsi" w:cstheme="minorHAnsi"/>
              </w:rPr>
            </w:pPr>
            <w:r w:rsidRPr="009346C8">
              <w:rPr>
                <w:rFonts w:asciiTheme="minorHAnsi" w:hAnsiTheme="minorHAnsi" w:cstheme="minorHAnsi"/>
              </w:rPr>
              <w:t>Run a minimum of 2 National Social Med</w:t>
            </w:r>
            <w:r w:rsidR="00B372AA">
              <w:rPr>
                <w:rFonts w:asciiTheme="minorHAnsi" w:hAnsiTheme="minorHAnsi" w:cstheme="minorHAnsi"/>
              </w:rPr>
              <w:t>ia promotions annually from 202</w:t>
            </w:r>
            <w:r w:rsidR="00F505C9">
              <w:rPr>
                <w:rFonts w:asciiTheme="minorHAnsi" w:hAnsiTheme="minorHAnsi" w:cstheme="minorHAnsi"/>
              </w:rPr>
              <w:t>2</w:t>
            </w:r>
            <w:r w:rsidR="00B372AA">
              <w:rPr>
                <w:rFonts w:asciiTheme="minorHAnsi" w:hAnsiTheme="minorHAnsi" w:cstheme="minorHAnsi"/>
              </w:rPr>
              <w:t xml:space="preserve"> to 202</w:t>
            </w:r>
            <w:r w:rsidR="00F505C9">
              <w:rPr>
                <w:rFonts w:asciiTheme="minorHAnsi" w:hAnsiTheme="minorHAnsi" w:cstheme="minorHAnsi"/>
              </w:rPr>
              <w:t>3</w:t>
            </w:r>
            <w:r w:rsidRPr="009346C8">
              <w:rPr>
                <w:rFonts w:asciiTheme="minorHAnsi" w:hAnsiTheme="minorHAnsi" w:cstheme="minorHAnsi"/>
              </w:rPr>
              <w:t xml:space="preserve"> e.g.</w:t>
            </w:r>
          </w:p>
          <w:p w14:paraId="6275AF71" w14:textId="564E05D7" w:rsidR="00F83A9D" w:rsidRPr="009346C8" w:rsidRDefault="00F83A9D" w:rsidP="00F84515">
            <w:pPr>
              <w:pStyle w:val="ListParagraph"/>
              <w:numPr>
                <w:ilvl w:val="0"/>
                <w:numId w:val="18"/>
              </w:numPr>
              <w:spacing w:line="276" w:lineRule="auto"/>
              <w:rPr>
                <w:rFonts w:asciiTheme="minorHAnsi" w:hAnsiTheme="minorHAnsi" w:cstheme="minorHAnsi"/>
              </w:rPr>
            </w:pPr>
            <w:r w:rsidRPr="009346C8">
              <w:rPr>
                <w:rFonts w:asciiTheme="minorHAnsi" w:hAnsiTheme="minorHAnsi" w:cstheme="minorHAnsi"/>
              </w:rPr>
              <w:t xml:space="preserve">Hashtag promotion on Facebook, </w:t>
            </w:r>
            <w:proofErr w:type="gramStart"/>
            <w:r w:rsidRPr="009346C8">
              <w:rPr>
                <w:rFonts w:asciiTheme="minorHAnsi" w:hAnsiTheme="minorHAnsi" w:cstheme="minorHAnsi"/>
              </w:rPr>
              <w:t>YouTube</w:t>
            </w:r>
            <w:proofErr w:type="gramEnd"/>
            <w:r w:rsidRPr="009346C8">
              <w:rPr>
                <w:rFonts w:asciiTheme="minorHAnsi" w:hAnsiTheme="minorHAnsi" w:cstheme="minorHAnsi"/>
              </w:rPr>
              <w:t xml:space="preserve"> and Instagram</w:t>
            </w:r>
          </w:p>
          <w:p w14:paraId="0326FB6D" w14:textId="66A69EAA" w:rsidR="00F83A9D" w:rsidRPr="009346C8" w:rsidRDefault="00F83A9D" w:rsidP="00F84515">
            <w:pPr>
              <w:pStyle w:val="ListParagraph"/>
              <w:numPr>
                <w:ilvl w:val="0"/>
                <w:numId w:val="18"/>
              </w:numPr>
              <w:spacing w:line="276" w:lineRule="auto"/>
              <w:rPr>
                <w:rFonts w:asciiTheme="minorHAnsi" w:hAnsiTheme="minorHAnsi" w:cstheme="minorHAnsi"/>
              </w:rPr>
            </w:pPr>
            <w:r w:rsidRPr="009346C8">
              <w:rPr>
                <w:rFonts w:asciiTheme="minorHAnsi" w:hAnsiTheme="minorHAnsi" w:cstheme="minorHAnsi"/>
              </w:rPr>
              <w:t>Run a “Thanks Mum” Mother’s Day and “Thanks Dad” Father’s Day promotion</w:t>
            </w:r>
          </w:p>
        </w:tc>
      </w:tr>
      <w:tr w:rsidR="00F83A9D" w:rsidRPr="00A35DEF" w14:paraId="002E1035" w14:textId="77777777" w:rsidTr="007957CE">
        <w:tc>
          <w:tcPr>
            <w:tcW w:w="1704" w:type="dxa"/>
            <w:vMerge/>
            <w:tcBorders>
              <w:left w:val="single" w:sz="12" w:space="0" w:color="404040" w:themeColor="text1" w:themeTint="BF"/>
              <w:right w:val="single" w:sz="12" w:space="0" w:color="404040" w:themeColor="text1" w:themeTint="BF"/>
            </w:tcBorders>
            <w:shd w:val="clear" w:color="auto" w:fill="DFF0D3" w:themeFill="accent2" w:themeFillTint="33"/>
            <w:vAlign w:val="center"/>
          </w:tcPr>
          <w:p w14:paraId="27845101" w14:textId="77777777" w:rsidR="00F83A9D" w:rsidRPr="00A35DEF" w:rsidRDefault="00F83A9D" w:rsidP="00C15C7D">
            <w:pPr>
              <w:spacing w:line="276" w:lineRule="auto"/>
              <w:rPr>
                <w:rFonts w:asciiTheme="minorHAnsi" w:hAnsiTheme="minorHAnsi" w:cstheme="minorHAnsi"/>
                <w:b/>
                <w:color w:val="1E5E70" w:themeColor="accent5" w:themeShade="80"/>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1A245DC5" w14:textId="45C2D960" w:rsidR="00F83A9D" w:rsidRPr="007957CE" w:rsidRDefault="00F83A9D" w:rsidP="006E111A">
            <w:pPr>
              <w:spacing w:line="276" w:lineRule="auto"/>
              <w:rPr>
                <w:rFonts w:asciiTheme="minorHAnsi" w:hAnsiTheme="minorHAnsi" w:cstheme="minorHAnsi"/>
                <w:b/>
                <w:bCs/>
              </w:rPr>
            </w:pPr>
            <w:r w:rsidRPr="007957CE">
              <w:rPr>
                <w:rFonts w:asciiTheme="minorHAnsi" w:hAnsiTheme="minorHAnsi" w:cstheme="minorHAnsi"/>
                <w:b/>
                <w:bCs/>
              </w:rPr>
              <w:t>Insert State specific initiatives (if any) that your State will undertake to achieve the Goals and Strategies outlined in the Plan</w:t>
            </w:r>
          </w:p>
        </w:tc>
      </w:tr>
      <w:tr w:rsidR="00CD4599" w:rsidRPr="00A35DEF" w14:paraId="5C9A7F01" w14:textId="77777777" w:rsidTr="00621FBA">
        <w:tc>
          <w:tcPr>
            <w:tcW w:w="1704" w:type="dxa"/>
            <w:vMerge/>
            <w:tcBorders>
              <w:left w:val="single" w:sz="12" w:space="0" w:color="404040" w:themeColor="text1" w:themeTint="BF"/>
              <w:right w:val="single" w:sz="12" w:space="0" w:color="404040" w:themeColor="text1" w:themeTint="BF"/>
            </w:tcBorders>
            <w:shd w:val="clear" w:color="auto" w:fill="DFF0D3" w:themeFill="accent2" w:themeFillTint="33"/>
            <w:vAlign w:val="center"/>
          </w:tcPr>
          <w:p w14:paraId="4A1F470C" w14:textId="77777777" w:rsidR="00CD4599" w:rsidRPr="00A35DEF" w:rsidRDefault="00CD4599" w:rsidP="00C15C7D">
            <w:pPr>
              <w:spacing w:line="276" w:lineRule="auto"/>
              <w:rPr>
                <w:rFonts w:asciiTheme="minorHAnsi" w:hAnsiTheme="minorHAnsi" w:cstheme="minorHAnsi"/>
                <w:b/>
                <w:color w:val="1E5E70" w:themeColor="accent5" w:themeShade="80"/>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2CF56117" w14:textId="2FD908CB" w:rsidR="00CD4599" w:rsidRPr="00621FBA" w:rsidRDefault="00B372AA" w:rsidP="00B372AA">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CD4599"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CD4599"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CD4599" w:rsidRPr="00621FBA">
              <w:rPr>
                <w:rFonts w:asciiTheme="minorHAnsi" w:hAnsiTheme="minorHAnsi" w:cstheme="minorHAnsi"/>
                <w:b/>
                <w:sz w:val="22"/>
                <w:szCs w:val="22"/>
              </w:rPr>
              <w:t xml:space="preserve"> Achieve Its Strategic Goals</w:t>
            </w:r>
          </w:p>
        </w:tc>
      </w:tr>
      <w:tr w:rsidR="00F83A9D" w:rsidRPr="00EC2F5F" w14:paraId="5449C90D" w14:textId="77777777" w:rsidTr="009B61E8">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70A6E93E" w14:textId="77777777" w:rsidR="00F83A9D" w:rsidRPr="00C67E8E" w:rsidRDefault="00F83A9D" w:rsidP="00C15C7D">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E4ED93F" w14:textId="574460F4" w:rsidR="00F83A9D" w:rsidRPr="009346C8" w:rsidRDefault="00F83A9D" w:rsidP="00E235E3">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BBA6F66" w14:textId="77777777" w:rsidR="00F83A9D" w:rsidRDefault="00F505C9" w:rsidP="002965C1">
            <w:pPr>
              <w:spacing w:line="276" w:lineRule="auto"/>
              <w:rPr>
                <w:rFonts w:asciiTheme="minorHAnsi" w:hAnsiTheme="minorHAnsi" w:cstheme="minorHAnsi"/>
              </w:rPr>
            </w:pPr>
            <w:r>
              <w:rPr>
                <w:rFonts w:asciiTheme="minorHAnsi" w:hAnsiTheme="minorHAnsi" w:cstheme="minorHAnsi"/>
              </w:rPr>
              <w:t xml:space="preserve">Initiate and engage with KA on appointing two </w:t>
            </w:r>
            <w:proofErr w:type="gramStart"/>
            <w:r>
              <w:rPr>
                <w:rFonts w:asciiTheme="minorHAnsi" w:hAnsiTheme="minorHAnsi" w:cstheme="minorHAnsi"/>
              </w:rPr>
              <w:t>ambassadors</w:t>
            </w:r>
            <w:proofErr w:type="gramEnd"/>
          </w:p>
          <w:p w14:paraId="1AF54995" w14:textId="17231C56" w:rsidR="00D6717C" w:rsidRDefault="00D6717C"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Suggestion of Brock Feeney, Declan Fraser &amp; Maddison Dunston, Madeline Stewart</w:t>
            </w:r>
          </w:p>
          <w:p w14:paraId="41F12B1D" w14:textId="5B3FEACC" w:rsidR="00D6717C" w:rsidRPr="00D6717C" w:rsidRDefault="00D6717C"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Michelle to discuss with Kelvin</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C0FE095" w14:textId="53271B1E" w:rsidR="00F83A9D" w:rsidRPr="009346C8" w:rsidRDefault="00F505C9" w:rsidP="006E111A">
            <w:pPr>
              <w:spacing w:line="276" w:lineRule="auto"/>
              <w:rPr>
                <w:rFonts w:asciiTheme="minorHAnsi" w:hAnsiTheme="minorHAnsi" w:cstheme="minorHAnsi"/>
              </w:rPr>
            </w:pPr>
            <w:r>
              <w:rPr>
                <w:rFonts w:asciiTheme="minorHAnsi" w:hAnsiTheme="minorHAnsi" w:cstheme="minorHAnsi"/>
              </w:rPr>
              <w:t>Continue working with KA on appointment of first ambassador</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827A74B" w14:textId="213FC17D" w:rsidR="00F83A9D" w:rsidRPr="009346C8" w:rsidRDefault="00F505C9" w:rsidP="006E111A">
            <w:pPr>
              <w:spacing w:line="276" w:lineRule="auto"/>
              <w:rPr>
                <w:rFonts w:asciiTheme="minorHAnsi" w:hAnsiTheme="minorHAnsi" w:cstheme="minorHAnsi"/>
              </w:rPr>
            </w:pPr>
            <w:r>
              <w:rPr>
                <w:rFonts w:asciiTheme="minorHAnsi" w:hAnsiTheme="minorHAnsi" w:cstheme="minorHAnsi"/>
              </w:rPr>
              <w:t>Continue working with KA on appointment of second ambassador</w:t>
            </w:r>
          </w:p>
        </w:tc>
      </w:tr>
      <w:tr w:rsidR="00F505C9" w:rsidRPr="00EC2F5F" w14:paraId="47CF45B6" w14:textId="77777777" w:rsidTr="009B61E8">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54436F36" w14:textId="77777777" w:rsidR="00F505C9" w:rsidRPr="00C67E8E" w:rsidRDefault="00F505C9" w:rsidP="00C15C7D">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A0E4DE6" w14:textId="77777777" w:rsidR="00F505C9" w:rsidRPr="009346C8" w:rsidRDefault="00F505C9" w:rsidP="00E235E3">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9B8813B" w14:textId="77777777" w:rsidR="00F505C9" w:rsidRDefault="00F505C9" w:rsidP="002965C1">
            <w:pPr>
              <w:spacing w:line="276" w:lineRule="auto"/>
              <w:rPr>
                <w:rFonts w:asciiTheme="minorHAnsi" w:hAnsiTheme="minorHAnsi" w:cstheme="minorHAnsi"/>
              </w:rPr>
            </w:pPr>
            <w:r>
              <w:rPr>
                <w:rFonts w:asciiTheme="minorHAnsi" w:hAnsiTheme="minorHAnsi" w:cstheme="minorHAnsi"/>
              </w:rPr>
              <w:t xml:space="preserve">Develop a social media </w:t>
            </w:r>
            <w:proofErr w:type="gramStart"/>
            <w:r>
              <w:rPr>
                <w:rFonts w:asciiTheme="minorHAnsi" w:hAnsiTheme="minorHAnsi" w:cstheme="minorHAnsi"/>
              </w:rPr>
              <w:t>program</w:t>
            </w:r>
            <w:proofErr w:type="gramEnd"/>
          </w:p>
          <w:p w14:paraId="351AC792" w14:textId="77777777" w:rsidR="00D6717C" w:rsidRDefault="00D6717C"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 xml:space="preserve">Facebook &amp; </w:t>
            </w:r>
            <w:r w:rsidR="004D7D50">
              <w:rPr>
                <w:rFonts w:asciiTheme="minorHAnsi" w:hAnsiTheme="minorHAnsi" w:cstheme="minorHAnsi"/>
              </w:rPr>
              <w:t xml:space="preserve">Instagram working </w:t>
            </w:r>
            <w:proofErr w:type="gramStart"/>
            <w:r w:rsidR="004D7D50">
              <w:rPr>
                <w:rFonts w:asciiTheme="minorHAnsi" w:hAnsiTheme="minorHAnsi" w:cstheme="minorHAnsi"/>
              </w:rPr>
              <w:t>well</w:t>
            </w:r>
            <w:proofErr w:type="gramEnd"/>
          </w:p>
          <w:p w14:paraId="3551077A" w14:textId="77777777" w:rsidR="004D7D50" w:rsidRDefault="004D7D50"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 xml:space="preserve">Website being updated by </w:t>
            </w:r>
            <w:proofErr w:type="gramStart"/>
            <w:r>
              <w:rPr>
                <w:rFonts w:asciiTheme="minorHAnsi" w:hAnsiTheme="minorHAnsi" w:cstheme="minorHAnsi"/>
              </w:rPr>
              <w:t>KA</w:t>
            </w:r>
            <w:proofErr w:type="gramEnd"/>
          </w:p>
          <w:p w14:paraId="1B3BA351" w14:textId="77777777" w:rsidR="004D7D50" w:rsidRDefault="004D7D50"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Janet to do up a plan of each Club sharing a Driver or Official profile</w:t>
            </w:r>
          </w:p>
          <w:p w14:paraId="51CF3DE1" w14:textId="0C8537CB" w:rsidR="004D7D50" w:rsidRPr="00D6717C" w:rsidRDefault="004D7D50"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 xml:space="preserve">Respect profile to be done up as the first promotional </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685CBF7" w14:textId="77777777" w:rsidR="00F505C9" w:rsidRDefault="00F505C9" w:rsidP="006E111A">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5EE7370" w14:textId="77777777" w:rsidR="00F505C9" w:rsidRDefault="00F505C9" w:rsidP="006E111A">
            <w:pPr>
              <w:spacing w:line="276" w:lineRule="auto"/>
              <w:rPr>
                <w:rFonts w:asciiTheme="minorHAnsi" w:hAnsiTheme="minorHAnsi" w:cstheme="minorHAnsi"/>
              </w:rPr>
            </w:pPr>
          </w:p>
        </w:tc>
      </w:tr>
      <w:tr w:rsidR="00F505C9" w:rsidRPr="00EC2F5F" w14:paraId="216A19E7" w14:textId="77777777" w:rsidTr="009B61E8">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32C2EEFD" w14:textId="77777777" w:rsidR="00F505C9" w:rsidRPr="00C67E8E" w:rsidRDefault="00F505C9" w:rsidP="00C15C7D">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B573733" w14:textId="77777777" w:rsidR="00F505C9" w:rsidRPr="009346C8" w:rsidRDefault="00F505C9" w:rsidP="00E235E3">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3F56595" w14:textId="77777777" w:rsidR="00F505C9" w:rsidRDefault="00F505C9" w:rsidP="002965C1">
            <w:pPr>
              <w:spacing w:line="276" w:lineRule="auto"/>
              <w:rPr>
                <w:rFonts w:asciiTheme="minorHAnsi" w:hAnsiTheme="minorHAnsi" w:cstheme="minorHAnsi"/>
              </w:rPr>
            </w:pPr>
            <w:r>
              <w:rPr>
                <w:rFonts w:asciiTheme="minorHAnsi" w:hAnsiTheme="minorHAnsi" w:cstheme="minorHAnsi"/>
              </w:rPr>
              <w:t xml:space="preserve">Utilise email to communicate directly with Karter’s and </w:t>
            </w:r>
            <w:proofErr w:type="gramStart"/>
            <w:r>
              <w:rPr>
                <w:rFonts w:asciiTheme="minorHAnsi" w:hAnsiTheme="minorHAnsi" w:cstheme="minorHAnsi"/>
              </w:rPr>
              <w:t>Officials</w:t>
            </w:r>
            <w:proofErr w:type="gramEnd"/>
          </w:p>
          <w:p w14:paraId="5BED90D1" w14:textId="47ABD8B1" w:rsidR="004D7D50" w:rsidRPr="004D7D50" w:rsidRDefault="004D7D50" w:rsidP="004D7D50">
            <w:pPr>
              <w:pStyle w:val="ListParagraph"/>
              <w:numPr>
                <w:ilvl w:val="0"/>
                <w:numId w:val="40"/>
              </w:numPr>
              <w:spacing w:line="276" w:lineRule="auto"/>
              <w:rPr>
                <w:rFonts w:asciiTheme="minorHAnsi" w:hAnsiTheme="minorHAnsi" w:cstheme="minorHAnsi"/>
              </w:rPr>
            </w:pPr>
            <w:proofErr w:type="spellStart"/>
            <w:r>
              <w:rPr>
                <w:rFonts w:asciiTheme="minorHAnsi" w:hAnsiTheme="minorHAnsi" w:cstheme="minorHAnsi"/>
              </w:rPr>
              <w:t>Qtr</w:t>
            </w:r>
            <w:proofErr w:type="spellEnd"/>
            <w:r>
              <w:rPr>
                <w:rFonts w:asciiTheme="minorHAnsi" w:hAnsiTheme="minorHAnsi" w:cstheme="minorHAnsi"/>
              </w:rPr>
              <w:t xml:space="preserve"> Newsletter produced by Janet</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3D99457" w14:textId="1484BBC0" w:rsidR="00F505C9" w:rsidRDefault="00F505C9" w:rsidP="006E111A">
            <w:pPr>
              <w:spacing w:line="276" w:lineRule="auto"/>
              <w:rPr>
                <w:rFonts w:asciiTheme="minorHAnsi" w:hAnsiTheme="minorHAnsi" w:cstheme="minorHAnsi"/>
              </w:rPr>
            </w:pPr>
            <w:r>
              <w:rPr>
                <w:rFonts w:asciiTheme="minorHAnsi" w:hAnsiTheme="minorHAnsi" w:cstheme="minorHAnsi"/>
              </w:rPr>
              <w:t>Continue to monitor and analyse the effect use of emails</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D1CB576" w14:textId="41833BBB" w:rsidR="00F505C9" w:rsidRDefault="00F505C9" w:rsidP="006E111A">
            <w:pPr>
              <w:spacing w:line="276" w:lineRule="auto"/>
              <w:rPr>
                <w:rFonts w:asciiTheme="minorHAnsi" w:hAnsiTheme="minorHAnsi" w:cstheme="minorHAnsi"/>
              </w:rPr>
            </w:pPr>
            <w:r>
              <w:rPr>
                <w:rFonts w:asciiTheme="minorHAnsi" w:hAnsiTheme="minorHAnsi" w:cstheme="minorHAnsi"/>
              </w:rPr>
              <w:t>Continue to monitor and analyse the effect use of emails</w:t>
            </w:r>
          </w:p>
        </w:tc>
      </w:tr>
      <w:tr w:rsidR="00085766" w:rsidRPr="00EC2F5F" w14:paraId="0ACB113F"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7756F81D" w14:textId="79BBA6F2" w:rsidR="00085766" w:rsidRPr="00C67E8E" w:rsidRDefault="00085766" w:rsidP="00085766">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GROW DRIVER MEMBERSHIP AND PARTICIPATION</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673F8480" w14:textId="44002DB8"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1110BF79" w14:textId="68F87FAA" w:rsidTr="00D71D1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505F078" w14:textId="0D8401A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E72341" w14:textId="0701568B"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Re-launch “</w:t>
            </w:r>
            <w:r w:rsidRPr="009346C8">
              <w:rPr>
                <w:rFonts w:asciiTheme="minorHAnsi" w:hAnsiTheme="minorHAnsi" w:cstheme="minorHAnsi"/>
                <w:b/>
                <w:bCs/>
              </w:rPr>
              <w:t>Bring A Mate Day</w:t>
            </w:r>
            <w:r w:rsidRPr="009346C8">
              <w:rPr>
                <w:rFonts w:asciiTheme="minorHAnsi" w:hAnsiTheme="minorHAnsi" w:cstheme="minorHAnsi"/>
              </w:rPr>
              <w:t>” program - Fresh look, greater visibility, and hype for the program</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1405186" w14:textId="198F5327"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Share success stories across the entire Australian karting community</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B846483"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20469A1D" w14:textId="77777777" w:rsidR="00085766" w:rsidRPr="009346C8" w:rsidRDefault="00085766" w:rsidP="00085766">
            <w:pPr>
              <w:spacing w:line="276" w:lineRule="auto"/>
              <w:rPr>
                <w:rFonts w:asciiTheme="minorHAnsi" w:hAnsiTheme="minorHAnsi" w:cstheme="minorHAnsi"/>
              </w:rPr>
            </w:pPr>
          </w:p>
        </w:tc>
      </w:tr>
      <w:tr w:rsidR="00085766" w:rsidRPr="00EC2F5F" w14:paraId="22D5E321" w14:textId="0B9C94B4" w:rsidTr="00DC73C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FEF1AC5"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2E2C918" w14:textId="4EA32AB3"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Every Club runs at least one stand alone “</w:t>
            </w:r>
            <w:r w:rsidRPr="009346C8">
              <w:rPr>
                <w:rFonts w:asciiTheme="minorHAnsi" w:hAnsiTheme="minorHAnsi" w:cstheme="minorHAnsi"/>
                <w:b/>
                <w:bCs/>
              </w:rPr>
              <w:t>Bring A Mate</w:t>
            </w:r>
            <w:r w:rsidRPr="009346C8">
              <w:rPr>
                <w:rFonts w:asciiTheme="minorHAnsi" w:hAnsiTheme="minorHAnsi" w:cstheme="minorHAnsi"/>
              </w:rPr>
              <w:t>” day</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14942CF" w14:textId="77777777" w:rsidR="00085766" w:rsidRPr="009346C8" w:rsidRDefault="00085766" w:rsidP="00085766">
            <w:pPr>
              <w:spacing w:line="276" w:lineRule="auto"/>
              <w:rPr>
                <w:rFonts w:asciiTheme="minorHAnsi" w:hAnsiTheme="minorHAnsi" w:cstheme="minorHAnsi"/>
              </w:rPr>
            </w:pP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294D5AC"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11017584" w14:textId="77777777" w:rsidR="00085766" w:rsidRPr="009346C8" w:rsidRDefault="00085766" w:rsidP="00085766">
            <w:pPr>
              <w:spacing w:line="276" w:lineRule="auto"/>
              <w:rPr>
                <w:rFonts w:asciiTheme="minorHAnsi" w:hAnsiTheme="minorHAnsi" w:cstheme="minorHAnsi"/>
              </w:rPr>
            </w:pPr>
          </w:p>
        </w:tc>
      </w:tr>
      <w:tr w:rsidR="00085766" w:rsidRPr="00EC2F5F" w14:paraId="2766B38E" w14:textId="06D74C83" w:rsidTr="00DC73C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B6DD8BD" w14:textId="77777777" w:rsidR="00085766" w:rsidRPr="00EC2F5F" w:rsidRDefault="00085766" w:rsidP="00085766">
            <w:pPr>
              <w:spacing w:line="276" w:lineRule="auto"/>
              <w:rPr>
                <w:rFonts w:asciiTheme="minorHAnsi" w:hAnsiTheme="minorHAnsi" w:cstheme="minorHAnsi"/>
                <w:b/>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DFA6726" w14:textId="63E560C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Actively promote Club Driver Rankings and the Ultimate Club racer event at every opportunity to drive participation at Club </w:t>
            </w:r>
            <w:proofErr w:type="gramStart"/>
            <w:r w:rsidRPr="009346C8">
              <w:rPr>
                <w:rFonts w:asciiTheme="minorHAnsi" w:hAnsiTheme="minorHAnsi" w:cstheme="minorHAnsi"/>
              </w:rPr>
              <w:t>level</w:t>
            </w:r>
            <w:proofErr w:type="gramEnd"/>
          </w:p>
          <w:p w14:paraId="0C9EFC7A" w14:textId="46F85954"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Leverage Ultimate Club Racer throughout the entire year</w:t>
            </w:r>
          </w:p>
        </w:tc>
      </w:tr>
      <w:tr w:rsidR="00085766" w:rsidRPr="00EC2F5F" w14:paraId="300F3EDB" w14:textId="358A6D9B" w:rsidTr="00DC73C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03FF6CA1"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8F7143B" w14:textId="666DC9C9" w:rsidR="00085766" w:rsidRPr="009346C8" w:rsidRDefault="00085766"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9D02108" w14:textId="4CF7DE29"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Launch </w:t>
            </w:r>
            <w:r w:rsidRPr="009346C8">
              <w:rPr>
                <w:rFonts w:asciiTheme="minorHAnsi" w:hAnsiTheme="minorHAnsi" w:cstheme="minorHAnsi"/>
                <w:b/>
                <w:bCs/>
              </w:rPr>
              <w:t>Karting Australia App</w:t>
            </w:r>
            <w:r w:rsidRPr="009346C8">
              <w:rPr>
                <w:rFonts w:asciiTheme="minorHAnsi" w:hAnsiTheme="minorHAnsi" w:cstheme="minorHAnsi"/>
              </w:rPr>
              <w:t xml:space="preserve"> V</w:t>
            </w:r>
            <w:r>
              <w:rPr>
                <w:rFonts w:asciiTheme="minorHAnsi" w:hAnsiTheme="minorHAnsi" w:cstheme="minorHAnsi"/>
              </w:rPr>
              <w:t>1</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09004A8"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1A9BAB5A" w14:textId="77777777" w:rsidR="00085766" w:rsidRPr="009346C8" w:rsidRDefault="00085766" w:rsidP="00085766">
            <w:pPr>
              <w:spacing w:line="276" w:lineRule="auto"/>
              <w:rPr>
                <w:rFonts w:asciiTheme="minorHAnsi" w:hAnsiTheme="minorHAnsi" w:cstheme="minorHAnsi"/>
              </w:rPr>
            </w:pPr>
          </w:p>
        </w:tc>
      </w:tr>
      <w:tr w:rsidR="00085766" w:rsidRPr="00EC2F5F" w14:paraId="72166D79" w14:textId="29A7C87A" w:rsidTr="00DC73C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A05D552"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CD58B86" w14:textId="77777777" w:rsidR="00085766" w:rsidRPr="009346C8" w:rsidRDefault="00085766"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7565A42" w14:textId="151C7026"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and launch Junior and Senior female club karting </w:t>
            </w:r>
            <w:r w:rsidR="00A7444A">
              <w:rPr>
                <w:rFonts w:asciiTheme="minorHAnsi" w:hAnsiTheme="minorHAnsi" w:cstheme="minorHAnsi"/>
              </w:rPr>
              <w:t>encouragement program</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6D19A3A" w14:textId="2B107DD2"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24C2C3DE" w14:textId="77777777" w:rsidR="00085766" w:rsidRPr="009346C8" w:rsidRDefault="00085766" w:rsidP="00085766">
            <w:pPr>
              <w:spacing w:line="276" w:lineRule="auto"/>
              <w:rPr>
                <w:rFonts w:asciiTheme="minorHAnsi" w:hAnsiTheme="minorHAnsi" w:cstheme="minorHAnsi"/>
              </w:rPr>
            </w:pPr>
          </w:p>
        </w:tc>
      </w:tr>
      <w:tr w:rsidR="00085766" w:rsidRPr="00EC2F5F" w14:paraId="3E59E29E" w14:textId="32ABE55F" w:rsidTr="00DC73C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57CB5D3C"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C4BCA9" w14:textId="3B93DAC4" w:rsidR="00085766" w:rsidRPr="009346C8" w:rsidRDefault="00085766"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9866E85" w14:textId="4539F6F7"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Create, </w:t>
            </w:r>
            <w:proofErr w:type="gramStart"/>
            <w:r w:rsidRPr="009346C8">
              <w:rPr>
                <w:rFonts w:asciiTheme="minorHAnsi" w:hAnsiTheme="minorHAnsi" w:cstheme="minorHAnsi"/>
              </w:rPr>
              <w:t>develop</w:t>
            </w:r>
            <w:proofErr w:type="gramEnd"/>
            <w:r w:rsidRPr="009346C8">
              <w:rPr>
                <w:rFonts w:asciiTheme="minorHAnsi" w:hAnsiTheme="minorHAnsi" w:cstheme="minorHAnsi"/>
              </w:rPr>
              <w:t xml:space="preserve"> and launch national “</w:t>
            </w:r>
            <w:r w:rsidRPr="009346C8">
              <w:rPr>
                <w:rFonts w:asciiTheme="minorHAnsi" w:hAnsiTheme="minorHAnsi" w:cstheme="minorHAnsi"/>
                <w:b/>
                <w:bCs/>
              </w:rPr>
              <w:t>KART FUN MONTH</w:t>
            </w:r>
            <w:r w:rsidRPr="009346C8">
              <w:rPr>
                <w:rFonts w:asciiTheme="minorHAnsi" w:hAnsiTheme="minorHAnsi" w:cstheme="minorHAnsi"/>
              </w:rPr>
              <w:t>”</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54AB6F7"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078B2E2E" w14:textId="77777777" w:rsidR="00085766" w:rsidRPr="009346C8" w:rsidRDefault="00085766" w:rsidP="00085766">
            <w:pPr>
              <w:spacing w:line="276" w:lineRule="auto"/>
              <w:rPr>
                <w:rFonts w:asciiTheme="minorHAnsi" w:hAnsiTheme="minorHAnsi" w:cstheme="minorHAnsi"/>
              </w:rPr>
            </w:pPr>
          </w:p>
        </w:tc>
      </w:tr>
      <w:tr w:rsidR="00085766" w:rsidRPr="00EC2F5F" w14:paraId="195597D5" w14:textId="77777777" w:rsidTr="00D71D1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01C7F36"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702367E4" w14:textId="079223BF" w:rsidR="00085766" w:rsidRPr="007957CE" w:rsidRDefault="00085766" w:rsidP="00085766">
            <w:pPr>
              <w:spacing w:line="276" w:lineRule="auto"/>
              <w:rPr>
                <w:rFonts w:asciiTheme="minorHAnsi" w:hAnsiTheme="minorHAnsi" w:cstheme="minorHAnsi"/>
                <w:b/>
                <w:bCs/>
              </w:rPr>
            </w:pPr>
            <w:r w:rsidRPr="007957CE">
              <w:rPr>
                <w:rFonts w:asciiTheme="minorHAnsi" w:hAnsiTheme="minorHAnsi" w:cstheme="minorHAnsi"/>
                <w:b/>
                <w:bCs/>
              </w:rPr>
              <w:t>Insert State specific initiatives (if any) that your State will undertake to achieve the Goals and Strategies outlined in the Plan</w:t>
            </w:r>
          </w:p>
        </w:tc>
      </w:tr>
      <w:tr w:rsidR="00085766" w:rsidRPr="00EC2F5F" w14:paraId="327E71F9" w14:textId="77777777" w:rsidTr="00621FBA">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0BB563DA"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48C46C60" w14:textId="5E42A638"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085766" w:rsidRPr="00EC2F5F" w14:paraId="318852AC" w14:textId="77777777" w:rsidTr="00DC73CB">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37E62AE4"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40838BC" w14:textId="77777777" w:rsidR="00085766" w:rsidRPr="009346C8" w:rsidRDefault="00085766"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A7537DA" w14:textId="73EA8591" w:rsidR="00085766" w:rsidRPr="009346C8" w:rsidRDefault="00F505C9" w:rsidP="00085766">
            <w:pPr>
              <w:spacing w:line="276" w:lineRule="auto"/>
              <w:rPr>
                <w:rFonts w:asciiTheme="minorHAnsi" w:hAnsiTheme="minorHAnsi" w:cstheme="minorHAnsi"/>
              </w:rPr>
            </w:pPr>
            <w:r>
              <w:rPr>
                <w:rFonts w:asciiTheme="minorHAnsi" w:hAnsiTheme="minorHAnsi" w:cstheme="minorHAnsi"/>
              </w:rPr>
              <w:t>Look at effective ways to analyse the effectiveness of Social Karting days</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DEC5879"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F0AEF3B" w14:textId="77777777" w:rsidR="00085766" w:rsidRPr="009346C8" w:rsidRDefault="00085766" w:rsidP="00085766">
            <w:pPr>
              <w:spacing w:line="276" w:lineRule="auto"/>
              <w:rPr>
                <w:rFonts w:asciiTheme="minorHAnsi" w:hAnsiTheme="minorHAnsi" w:cstheme="minorHAnsi"/>
              </w:rPr>
            </w:pPr>
          </w:p>
        </w:tc>
      </w:tr>
      <w:tr w:rsidR="00F505C9" w:rsidRPr="00EC2F5F" w14:paraId="069D574A" w14:textId="77777777" w:rsidTr="00DC73CB">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5EFF10E4" w14:textId="77777777" w:rsidR="00F505C9" w:rsidRPr="00C67E8E" w:rsidRDefault="00F505C9"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A37EE11" w14:textId="77777777" w:rsidR="00F505C9" w:rsidRPr="009346C8" w:rsidRDefault="00F505C9"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EB4E9F3" w14:textId="282C5D78" w:rsidR="00F505C9" w:rsidRDefault="00F505C9" w:rsidP="00085766">
            <w:pPr>
              <w:spacing w:line="276" w:lineRule="auto"/>
              <w:rPr>
                <w:rFonts w:asciiTheme="minorHAnsi" w:hAnsiTheme="minorHAnsi" w:cstheme="minorHAnsi"/>
              </w:rPr>
            </w:pPr>
            <w:r>
              <w:rPr>
                <w:rFonts w:asciiTheme="minorHAnsi" w:hAnsiTheme="minorHAnsi" w:cstheme="minorHAnsi"/>
              </w:rPr>
              <w:t xml:space="preserve">Explore, </w:t>
            </w:r>
            <w:proofErr w:type="gramStart"/>
            <w:r>
              <w:rPr>
                <w:rFonts w:asciiTheme="minorHAnsi" w:hAnsiTheme="minorHAnsi" w:cstheme="minorHAnsi"/>
              </w:rPr>
              <w:t>implement</w:t>
            </w:r>
            <w:proofErr w:type="gramEnd"/>
            <w:r>
              <w:rPr>
                <w:rFonts w:asciiTheme="minorHAnsi" w:hAnsiTheme="minorHAnsi" w:cstheme="minorHAnsi"/>
              </w:rPr>
              <w:t xml:space="preserve"> and develop a focus group</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D7FFF26" w14:textId="77777777" w:rsidR="00F505C9" w:rsidRPr="009346C8" w:rsidRDefault="00F505C9"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26C0F8D" w14:textId="77777777" w:rsidR="00F505C9" w:rsidRPr="009346C8" w:rsidRDefault="00F505C9" w:rsidP="00085766">
            <w:pPr>
              <w:spacing w:line="276" w:lineRule="auto"/>
              <w:rPr>
                <w:rFonts w:asciiTheme="minorHAnsi" w:hAnsiTheme="minorHAnsi" w:cstheme="minorHAnsi"/>
              </w:rPr>
            </w:pPr>
          </w:p>
        </w:tc>
      </w:tr>
      <w:tr w:rsidR="001338BE" w:rsidRPr="00EC2F5F" w14:paraId="0E28BABC" w14:textId="77777777" w:rsidTr="00DC73CB">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0D144C17" w14:textId="77777777" w:rsidR="001338BE" w:rsidRPr="00C67E8E" w:rsidRDefault="001338BE"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EB7C653" w14:textId="77777777" w:rsidR="001338BE" w:rsidRPr="009346C8" w:rsidRDefault="001338BE"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8DFBFBC" w14:textId="77777777" w:rsidR="001338BE" w:rsidRDefault="001338BE" w:rsidP="00085766">
            <w:pPr>
              <w:spacing w:line="276" w:lineRule="auto"/>
              <w:rPr>
                <w:rFonts w:asciiTheme="minorHAnsi" w:hAnsiTheme="minorHAnsi" w:cstheme="minorHAnsi"/>
              </w:rPr>
            </w:pPr>
            <w:r>
              <w:rPr>
                <w:rFonts w:asciiTheme="minorHAnsi" w:hAnsiTheme="minorHAnsi" w:cstheme="minorHAnsi"/>
              </w:rPr>
              <w:t>New membership packs</w:t>
            </w:r>
          </w:p>
          <w:p w14:paraId="4B40524A" w14:textId="6404FD58" w:rsidR="001338BE" w:rsidRDefault="001338BE" w:rsidP="00085766">
            <w:pPr>
              <w:spacing w:line="276" w:lineRule="auto"/>
              <w:rPr>
                <w:rFonts w:asciiTheme="minorHAnsi" w:hAnsiTheme="minorHAnsi" w:cstheme="minorHAnsi"/>
              </w:rPr>
            </w:pPr>
            <w:r>
              <w:rPr>
                <w:rFonts w:asciiTheme="minorHAnsi" w:hAnsiTheme="minorHAnsi" w:cstheme="minorHAnsi"/>
              </w:rPr>
              <w:t>Pre membership packs</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DA1CF8C" w14:textId="77777777" w:rsidR="001338BE" w:rsidRPr="009346C8" w:rsidRDefault="001338BE"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3A438ED" w14:textId="77777777" w:rsidR="001338BE" w:rsidRPr="009346C8" w:rsidRDefault="001338BE" w:rsidP="00085766">
            <w:pPr>
              <w:spacing w:line="276" w:lineRule="auto"/>
              <w:rPr>
                <w:rFonts w:asciiTheme="minorHAnsi" w:hAnsiTheme="minorHAnsi" w:cstheme="minorHAnsi"/>
              </w:rPr>
            </w:pPr>
          </w:p>
        </w:tc>
      </w:tr>
      <w:tr w:rsidR="00085766" w:rsidRPr="00EC2F5F" w14:paraId="4FC96DC1"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591B4F9E" w14:textId="57C57208" w:rsidR="00085766" w:rsidRPr="00C67E8E" w:rsidRDefault="00085766" w:rsidP="00085766">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ENRICHING OUR PEOPLE AND CULTURE</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03D2F9E5" w14:textId="3C4918F3"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21272889" w14:textId="7E6AC6CC" w:rsidTr="00152B10">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ED97619" w14:textId="75DC90CA"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79474D3" w14:textId="0E6BF5DF"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Ratify a new, AKA Constitution </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5529107" w14:textId="77777777" w:rsidR="00085766" w:rsidRPr="009346C8" w:rsidRDefault="00085766" w:rsidP="00085766">
            <w:pPr>
              <w:spacing w:line="276" w:lineRule="auto"/>
              <w:rPr>
                <w:rFonts w:asciiTheme="minorHAnsi" w:hAnsiTheme="minorHAnsi" w:cstheme="minorHAnsi"/>
              </w:rPr>
            </w:pP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B92933B"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1596F27" w14:textId="77777777" w:rsidR="00085766" w:rsidRPr="009346C8" w:rsidRDefault="00085766" w:rsidP="00085766">
            <w:pPr>
              <w:spacing w:line="276" w:lineRule="auto"/>
              <w:rPr>
                <w:rFonts w:asciiTheme="minorHAnsi" w:hAnsiTheme="minorHAnsi" w:cstheme="minorHAnsi"/>
              </w:rPr>
            </w:pPr>
          </w:p>
        </w:tc>
      </w:tr>
      <w:tr w:rsidR="00085766" w:rsidRPr="00EC2F5F" w14:paraId="11D3859B" w14:textId="77777777" w:rsidTr="00C751B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BF702EA"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E37D40D" w14:textId="3506C2C4"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Modify the KA Strategic Plan for adoption by each Member State</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ECED91A" w14:textId="77777777" w:rsidR="00085766" w:rsidRPr="009346C8" w:rsidRDefault="00085766" w:rsidP="00085766">
            <w:pPr>
              <w:spacing w:line="276" w:lineRule="auto"/>
              <w:rPr>
                <w:rFonts w:asciiTheme="minorHAnsi" w:hAnsiTheme="minorHAnsi" w:cstheme="minorHAnsi"/>
              </w:rPr>
            </w:pP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06BA73D"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FBC578" w14:textId="77777777" w:rsidR="00085766" w:rsidRPr="009346C8" w:rsidRDefault="00085766" w:rsidP="00085766">
            <w:pPr>
              <w:spacing w:line="276" w:lineRule="auto"/>
              <w:rPr>
                <w:rFonts w:asciiTheme="minorHAnsi" w:hAnsiTheme="minorHAnsi" w:cstheme="minorHAnsi"/>
              </w:rPr>
            </w:pPr>
          </w:p>
        </w:tc>
      </w:tr>
      <w:tr w:rsidR="00085766" w:rsidRPr="00EC2F5F" w14:paraId="459D7233" w14:textId="14645283" w:rsidTr="00C751B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530604A"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BEAC900" w14:textId="1E07874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Develop and launch the “</w:t>
            </w:r>
            <w:r w:rsidRPr="009346C8">
              <w:rPr>
                <w:rFonts w:asciiTheme="minorHAnsi" w:hAnsiTheme="minorHAnsi" w:cstheme="minorHAnsi"/>
                <w:b/>
                <w:bCs/>
              </w:rPr>
              <w:t>RESPECT KARTING</w:t>
            </w:r>
            <w:r w:rsidRPr="009346C8">
              <w:rPr>
                <w:rFonts w:asciiTheme="minorHAnsi" w:hAnsiTheme="minorHAnsi" w:cstheme="minorHAnsi"/>
              </w:rPr>
              <w:t>” program</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92E0833" w14:textId="754C352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Build the “</w:t>
            </w:r>
            <w:r w:rsidRPr="009346C8">
              <w:rPr>
                <w:rFonts w:asciiTheme="minorHAnsi" w:hAnsiTheme="minorHAnsi" w:cstheme="minorHAnsi"/>
                <w:b/>
                <w:bCs/>
              </w:rPr>
              <w:t>RESPECT KARTING</w:t>
            </w:r>
            <w:r w:rsidRPr="009346C8">
              <w:rPr>
                <w:rFonts w:asciiTheme="minorHAnsi" w:hAnsiTheme="minorHAnsi" w:cstheme="minorHAnsi"/>
              </w:rPr>
              <w:t>” program</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5FD6876" w14:textId="6FA4F078"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Further build the “</w:t>
            </w:r>
            <w:r w:rsidRPr="009346C8">
              <w:rPr>
                <w:rFonts w:asciiTheme="minorHAnsi" w:hAnsiTheme="minorHAnsi" w:cstheme="minorHAnsi"/>
                <w:b/>
                <w:bCs/>
              </w:rPr>
              <w:t>RESPECT KARTING</w:t>
            </w:r>
            <w:r w:rsidRPr="009346C8">
              <w:rPr>
                <w:rFonts w:asciiTheme="minorHAnsi" w:hAnsiTheme="minorHAnsi" w:cstheme="minorHAnsi"/>
              </w:rPr>
              <w:t>” program</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7BE38FD" w14:textId="6D71803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Further build the “</w:t>
            </w:r>
            <w:r w:rsidRPr="009346C8">
              <w:rPr>
                <w:rFonts w:asciiTheme="minorHAnsi" w:hAnsiTheme="minorHAnsi" w:cstheme="minorHAnsi"/>
                <w:b/>
                <w:bCs/>
              </w:rPr>
              <w:t>RESPECT KARTING</w:t>
            </w:r>
            <w:r w:rsidRPr="009346C8">
              <w:rPr>
                <w:rFonts w:asciiTheme="minorHAnsi" w:hAnsiTheme="minorHAnsi" w:cstheme="minorHAnsi"/>
              </w:rPr>
              <w:t>” program</w:t>
            </w:r>
          </w:p>
        </w:tc>
      </w:tr>
      <w:tr w:rsidR="00085766" w:rsidRPr="00EC2F5F" w14:paraId="40CB2586" w14:textId="3CCEB032" w:rsidTr="00C751B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AD7E119"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6E348BC" w14:textId="77F200F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Conduct a Pilot “Club Development” Program </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86A272A" w14:textId="527E1B1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Expand the “Club Development” Program</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B6D726A"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04A3C2A" w14:textId="77777777" w:rsidR="00085766" w:rsidRPr="009346C8" w:rsidRDefault="00085766" w:rsidP="00085766">
            <w:pPr>
              <w:spacing w:line="276" w:lineRule="auto"/>
              <w:rPr>
                <w:rFonts w:asciiTheme="minorHAnsi" w:hAnsiTheme="minorHAnsi" w:cstheme="minorHAnsi"/>
              </w:rPr>
            </w:pPr>
          </w:p>
        </w:tc>
      </w:tr>
      <w:tr w:rsidR="00085766" w:rsidRPr="00EC2F5F" w14:paraId="22DB9506" w14:textId="1B9AEB96" w:rsidTr="00C751B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3A65515"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F1ADD2C" w14:textId="015550EE"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a Pilot “State Association &amp; Club Development” Program</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4A3B2F6" w14:textId="5D74232C"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Expand the “State Association &amp; Club Development” Program</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7152FE8"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14C925D" w14:textId="77777777" w:rsidR="00085766" w:rsidRPr="009346C8" w:rsidRDefault="00085766" w:rsidP="00085766">
            <w:pPr>
              <w:spacing w:line="276" w:lineRule="auto"/>
              <w:rPr>
                <w:rFonts w:asciiTheme="minorHAnsi" w:hAnsiTheme="minorHAnsi" w:cstheme="minorHAnsi"/>
              </w:rPr>
            </w:pPr>
          </w:p>
        </w:tc>
      </w:tr>
      <w:tr w:rsidR="00085766" w:rsidRPr="00EC2F5F" w14:paraId="0426DE27" w14:textId="08AC4B0C" w:rsidTr="00C751B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6F6C75E"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44B6219" w14:textId="5439174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BUILDING BETTER KART CLUBS 2</w:t>
            </w:r>
            <w:r w:rsidRPr="009346C8">
              <w:rPr>
                <w:rFonts w:asciiTheme="minorHAnsi" w:hAnsiTheme="minorHAnsi" w:cstheme="minorHAnsi"/>
              </w:rPr>
              <w:t>” Conference</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AFF4A27" w14:textId="63686888"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BUILDING BETTER KART CLUBS 3</w:t>
            </w:r>
            <w:r w:rsidRPr="009346C8">
              <w:rPr>
                <w:rFonts w:asciiTheme="minorHAnsi" w:hAnsiTheme="minorHAnsi" w:cstheme="minorHAnsi"/>
              </w:rPr>
              <w:t>” Conference</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ECC7163" w14:textId="5564FBCB"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BUILDING BETTER KART CLUBS 4</w:t>
            </w:r>
            <w:r w:rsidRPr="009346C8">
              <w:rPr>
                <w:rFonts w:asciiTheme="minorHAnsi" w:hAnsiTheme="minorHAnsi" w:cstheme="minorHAnsi"/>
              </w:rPr>
              <w:t>” Conference</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4C7BFBC" w14:textId="71B942D5"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Building Better Kart Clubs 5</w:t>
            </w:r>
            <w:r w:rsidRPr="009346C8">
              <w:rPr>
                <w:rFonts w:asciiTheme="minorHAnsi" w:hAnsiTheme="minorHAnsi" w:cstheme="minorHAnsi"/>
              </w:rPr>
              <w:t>” Conference</w:t>
            </w:r>
          </w:p>
        </w:tc>
      </w:tr>
      <w:tr w:rsidR="00085766" w:rsidRPr="00EC2F5F" w14:paraId="56830430" w14:textId="77777777" w:rsidTr="00152B10">
        <w:trPr>
          <w:trHeight w:val="319"/>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E24AE53"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01D7FFF5" w14:textId="5393F3EA" w:rsidR="00085766" w:rsidRPr="007957CE" w:rsidRDefault="00085766" w:rsidP="00085766">
            <w:pPr>
              <w:spacing w:line="276" w:lineRule="auto"/>
              <w:rPr>
                <w:rFonts w:asciiTheme="minorHAnsi" w:hAnsiTheme="minorHAnsi" w:cstheme="minorHAnsi"/>
                <w:b/>
                <w:bCs/>
              </w:rPr>
            </w:pPr>
            <w:r w:rsidRPr="007957CE">
              <w:rPr>
                <w:rFonts w:asciiTheme="minorHAnsi" w:hAnsiTheme="minorHAnsi" w:cstheme="minorHAnsi"/>
                <w:b/>
                <w:bCs/>
              </w:rPr>
              <w:t>Insert State specific initiatives (if any) that your State will undertake to achieve the Goals and Strategies outlined in the Plan</w:t>
            </w:r>
          </w:p>
        </w:tc>
      </w:tr>
      <w:tr w:rsidR="00085766" w:rsidRPr="00EC2F5F" w14:paraId="4ED018C6" w14:textId="77777777" w:rsidTr="00621FBA">
        <w:trPr>
          <w:trHeight w:val="319"/>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A0DA457"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38667CD7" w14:textId="2D59F0C9"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F505C9" w:rsidRPr="00EC2F5F" w14:paraId="19B62207" w14:textId="77777777" w:rsidTr="00EE1295">
        <w:trPr>
          <w:trHeight w:val="319"/>
        </w:trPr>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6F04CDBE" w14:textId="77777777" w:rsidR="00F505C9" w:rsidRPr="00C67E8E" w:rsidRDefault="00F505C9"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655ECD5" w14:textId="77777777" w:rsidR="00F505C9" w:rsidRPr="009346C8" w:rsidRDefault="00F505C9"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96B7621" w14:textId="69430253" w:rsidR="00F505C9" w:rsidRPr="009346C8" w:rsidRDefault="00F505C9" w:rsidP="00085766">
            <w:pPr>
              <w:spacing w:line="276" w:lineRule="auto"/>
              <w:rPr>
                <w:rFonts w:asciiTheme="minorHAnsi" w:hAnsiTheme="minorHAnsi" w:cstheme="minorHAnsi"/>
              </w:rPr>
            </w:pPr>
            <w:r>
              <w:rPr>
                <w:rFonts w:asciiTheme="minorHAnsi" w:hAnsiTheme="minorHAnsi" w:cstheme="minorHAnsi"/>
              </w:rPr>
              <w:t xml:space="preserve">Implement a Social media and promotional items to </w:t>
            </w:r>
            <w:r w:rsidR="00A10030">
              <w:rPr>
                <w:rFonts w:asciiTheme="minorHAnsi" w:hAnsiTheme="minorHAnsi" w:cstheme="minorHAnsi"/>
              </w:rPr>
              <w:t xml:space="preserve">share </w:t>
            </w:r>
            <w:r>
              <w:rPr>
                <w:rFonts w:asciiTheme="minorHAnsi" w:hAnsiTheme="minorHAnsi" w:cstheme="minorHAnsi"/>
              </w:rPr>
              <w:t>our core values R.E.S.P.E.</w:t>
            </w:r>
            <w:proofErr w:type="gramStart"/>
            <w:r>
              <w:rPr>
                <w:rFonts w:asciiTheme="minorHAnsi" w:hAnsiTheme="minorHAnsi" w:cstheme="minorHAnsi"/>
              </w:rPr>
              <w:t>C.T</w:t>
            </w:r>
            <w:proofErr w:type="gramEnd"/>
          </w:p>
        </w:tc>
        <w:tc>
          <w:tcPr>
            <w:tcW w:w="3397"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2FFAAB2" w14:textId="77777777" w:rsidR="00F505C9" w:rsidRPr="009346C8" w:rsidRDefault="00F505C9" w:rsidP="00085766">
            <w:pPr>
              <w:spacing w:line="276" w:lineRule="auto"/>
              <w:rPr>
                <w:rFonts w:asciiTheme="minorHAnsi" w:hAnsiTheme="minorHAnsi" w:cstheme="minorHAnsi"/>
              </w:rPr>
            </w:pPr>
            <w:r>
              <w:rPr>
                <w:rFonts w:asciiTheme="minorHAnsi" w:hAnsiTheme="minorHAnsi" w:cstheme="minorHAnsi"/>
              </w:rPr>
              <w:t>Implement and develop a Junior SKC</w:t>
            </w:r>
          </w:p>
        </w:tc>
        <w:tc>
          <w:tcPr>
            <w:tcW w:w="3398"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A9FA628" w14:textId="209659CC" w:rsidR="00F505C9" w:rsidRPr="009346C8" w:rsidRDefault="00F505C9" w:rsidP="00085766">
            <w:pPr>
              <w:spacing w:line="276" w:lineRule="auto"/>
              <w:rPr>
                <w:rFonts w:asciiTheme="minorHAnsi" w:hAnsiTheme="minorHAnsi" w:cstheme="minorHAnsi"/>
              </w:rPr>
            </w:pPr>
          </w:p>
        </w:tc>
      </w:tr>
      <w:tr w:rsidR="00F505C9" w:rsidRPr="00EC2F5F" w14:paraId="6B9CF83E" w14:textId="77777777" w:rsidTr="00EE1295">
        <w:trPr>
          <w:trHeight w:val="319"/>
        </w:trPr>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ABE621B" w14:textId="77777777" w:rsidR="00F505C9" w:rsidRPr="00C67E8E" w:rsidRDefault="00F505C9"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4C6602E" w14:textId="77777777" w:rsidR="00F505C9" w:rsidRPr="009346C8" w:rsidRDefault="00F505C9"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9648B4C" w14:textId="1F31AE29" w:rsidR="00F505C9" w:rsidRPr="009346C8" w:rsidRDefault="00F505C9" w:rsidP="00085766">
            <w:pPr>
              <w:spacing w:line="276" w:lineRule="auto"/>
              <w:rPr>
                <w:rFonts w:asciiTheme="minorHAnsi" w:hAnsiTheme="minorHAnsi" w:cstheme="minorHAnsi"/>
              </w:rPr>
            </w:pPr>
          </w:p>
        </w:tc>
        <w:tc>
          <w:tcPr>
            <w:tcW w:w="3397"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1409A22" w14:textId="3A153668" w:rsidR="00F505C9" w:rsidRDefault="001734D0" w:rsidP="00085766">
            <w:pPr>
              <w:spacing w:line="276" w:lineRule="auto"/>
              <w:rPr>
                <w:rFonts w:asciiTheme="minorHAnsi" w:hAnsiTheme="minorHAnsi" w:cstheme="minorHAnsi"/>
              </w:rPr>
            </w:pPr>
            <w:r>
              <w:rPr>
                <w:rFonts w:asciiTheme="minorHAnsi" w:hAnsiTheme="minorHAnsi" w:cstheme="minorHAnsi"/>
              </w:rPr>
              <w:t>Start Constitution review</w:t>
            </w:r>
          </w:p>
        </w:tc>
        <w:tc>
          <w:tcPr>
            <w:tcW w:w="3398"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665D4AE" w14:textId="7719C180" w:rsidR="00F505C9" w:rsidRPr="009346C8" w:rsidRDefault="001734D0" w:rsidP="00085766">
            <w:pPr>
              <w:spacing w:line="276" w:lineRule="auto"/>
              <w:rPr>
                <w:rFonts w:asciiTheme="minorHAnsi" w:hAnsiTheme="minorHAnsi" w:cstheme="minorHAnsi"/>
              </w:rPr>
            </w:pPr>
            <w:r>
              <w:rPr>
                <w:rFonts w:asciiTheme="minorHAnsi" w:hAnsiTheme="minorHAnsi" w:cstheme="minorHAnsi"/>
              </w:rPr>
              <w:t>Continue Constitution review</w:t>
            </w:r>
          </w:p>
        </w:tc>
      </w:tr>
      <w:tr w:rsidR="001734D0" w:rsidRPr="00EC2F5F" w14:paraId="4021D292" w14:textId="77777777" w:rsidTr="00EE1295">
        <w:trPr>
          <w:trHeight w:val="319"/>
        </w:trPr>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DB20717" w14:textId="77777777" w:rsidR="001734D0" w:rsidRPr="00C67E8E" w:rsidRDefault="001734D0"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1C6C656" w14:textId="77777777" w:rsidR="001734D0" w:rsidRPr="009346C8" w:rsidRDefault="001734D0"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1B3A7EF" w14:textId="67A079E9" w:rsidR="001734D0" w:rsidRPr="009346C8" w:rsidRDefault="001734D0" w:rsidP="00085766">
            <w:pPr>
              <w:spacing w:line="276" w:lineRule="auto"/>
              <w:rPr>
                <w:rFonts w:asciiTheme="minorHAnsi" w:hAnsiTheme="minorHAnsi" w:cstheme="minorHAnsi"/>
              </w:rPr>
            </w:pPr>
            <w:r>
              <w:rPr>
                <w:rFonts w:asciiTheme="minorHAnsi" w:hAnsiTheme="minorHAnsi" w:cstheme="minorHAnsi"/>
              </w:rPr>
              <w:t>Review Qld Policies</w:t>
            </w:r>
          </w:p>
        </w:tc>
        <w:tc>
          <w:tcPr>
            <w:tcW w:w="3397"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43E5BBB" w14:textId="30B1ED91" w:rsidR="001734D0" w:rsidRDefault="001734D0" w:rsidP="00085766">
            <w:pPr>
              <w:spacing w:line="276" w:lineRule="auto"/>
              <w:rPr>
                <w:rFonts w:asciiTheme="minorHAnsi" w:hAnsiTheme="minorHAnsi" w:cstheme="minorHAnsi"/>
              </w:rPr>
            </w:pPr>
            <w:r>
              <w:rPr>
                <w:rFonts w:asciiTheme="minorHAnsi" w:hAnsiTheme="minorHAnsi" w:cstheme="minorHAnsi"/>
              </w:rPr>
              <w:t>Review Qld Policies</w:t>
            </w:r>
          </w:p>
        </w:tc>
        <w:tc>
          <w:tcPr>
            <w:tcW w:w="3398"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75201F5" w14:textId="64BB379F" w:rsidR="001734D0" w:rsidRDefault="001734D0" w:rsidP="00085766">
            <w:pPr>
              <w:spacing w:line="276" w:lineRule="auto"/>
              <w:rPr>
                <w:rFonts w:asciiTheme="minorHAnsi" w:hAnsiTheme="minorHAnsi" w:cstheme="minorHAnsi"/>
              </w:rPr>
            </w:pPr>
            <w:r>
              <w:rPr>
                <w:rFonts w:asciiTheme="minorHAnsi" w:hAnsiTheme="minorHAnsi" w:cstheme="minorHAnsi"/>
              </w:rPr>
              <w:t>Review Qld Policies</w:t>
            </w:r>
          </w:p>
        </w:tc>
      </w:tr>
      <w:tr w:rsidR="00085766" w:rsidRPr="00EC2F5F" w14:paraId="322C870A" w14:textId="77777777" w:rsidTr="00621FBA">
        <w:trPr>
          <w:trHeight w:val="60"/>
        </w:trPr>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77A9B6D3"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r w:rsidRPr="00C67E8E">
              <w:rPr>
                <w:color w:val="FFFFFF" w:themeColor="background1"/>
              </w:rPr>
              <w:br w:type="page"/>
            </w:r>
            <w:r w:rsidRPr="00C67E8E">
              <w:rPr>
                <w:rFonts w:asciiTheme="minorHAnsi" w:hAnsiTheme="minorHAnsi" w:cstheme="minorHAnsi"/>
                <w:b/>
                <w:color w:val="FFFFFF" w:themeColor="background1"/>
                <w:sz w:val="22"/>
                <w:szCs w:val="22"/>
              </w:rPr>
              <w:t>ADDRESS THE ISSUE OF VOLUNTEER MANAGEMENT</w:t>
            </w:r>
          </w:p>
          <w:p w14:paraId="72F15D7F" w14:textId="44D7A9F9" w:rsidR="00085766" w:rsidRPr="00C67E8E" w:rsidRDefault="00085766" w:rsidP="00085766">
            <w:pPr>
              <w:spacing w:line="276" w:lineRule="auto"/>
              <w:rPr>
                <w:color w:val="FFFFFF" w:themeColor="background1"/>
              </w:rPr>
            </w:pPr>
            <w:r w:rsidRPr="00C67E8E">
              <w:rPr>
                <w:rFonts w:asciiTheme="minorHAnsi" w:hAnsiTheme="minorHAnsi" w:cstheme="minorHAnsi"/>
                <w:b/>
                <w:color w:val="FFFFFF" w:themeColor="background1"/>
                <w:sz w:val="22"/>
                <w:szCs w:val="22"/>
              </w:rPr>
              <w:lastRenderedPageBreak/>
              <w:t>DEVELOP HIGH PERFORMANCE</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3E49D992" w14:textId="6AEBBF0E"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lastRenderedPageBreak/>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7FD826DF" w14:textId="77777777" w:rsidTr="00FF2DB7">
        <w:trPr>
          <w:trHeight w:val="564"/>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1060B37" w14:textId="4538DCD8"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E8ECF0" w14:textId="2CA05154"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 Volunteer Management Framework (VMF) and Program </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5D67042" w14:textId="6F77CABB"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Implement a Volunteer Management Program in line with the VMF</w:t>
            </w:r>
          </w:p>
        </w:tc>
        <w:tc>
          <w:tcPr>
            <w:tcW w:w="6795"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3019C5B" w14:textId="5334F726"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Implement Club, State and National Volunteer management and recognition programs</w:t>
            </w:r>
          </w:p>
        </w:tc>
      </w:tr>
      <w:tr w:rsidR="00085766" w:rsidRPr="00EC2F5F" w14:paraId="722B672C" w14:textId="77777777" w:rsidTr="009F4D7B">
        <w:trPr>
          <w:trHeight w:val="816"/>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3408B25" w14:textId="3B19E449"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E26CA6E" w14:textId="3D3DA6B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and implement on-line training module for “Introduction to Karting” </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08117A8" w14:textId="77777777" w:rsidR="00085766" w:rsidRDefault="00085766" w:rsidP="00085766">
            <w:pPr>
              <w:spacing w:line="276" w:lineRule="auto"/>
              <w:rPr>
                <w:rFonts w:asciiTheme="minorHAnsi" w:hAnsiTheme="minorHAnsi" w:cstheme="minorHAnsi"/>
              </w:rPr>
            </w:pPr>
            <w:r w:rsidRPr="009346C8">
              <w:rPr>
                <w:rFonts w:asciiTheme="minorHAnsi" w:hAnsiTheme="minorHAnsi" w:cstheme="minorHAnsi"/>
              </w:rPr>
              <w:t>Develop and implement on-line training modules for</w:t>
            </w:r>
            <w:r>
              <w:rPr>
                <w:rFonts w:asciiTheme="minorHAnsi" w:hAnsiTheme="minorHAnsi" w:cstheme="minorHAnsi"/>
              </w:rPr>
              <w:t>:</w:t>
            </w:r>
          </w:p>
          <w:p w14:paraId="1D9D1431" w14:textId="37A7F307" w:rsidR="008F59DB" w:rsidRDefault="008F59DB" w:rsidP="00085766">
            <w:pPr>
              <w:spacing w:line="276" w:lineRule="auto"/>
              <w:rPr>
                <w:rFonts w:asciiTheme="minorHAnsi" w:hAnsiTheme="minorHAnsi" w:cstheme="minorHAnsi"/>
              </w:rPr>
            </w:pPr>
            <w:r w:rsidRPr="009346C8">
              <w:rPr>
                <w:rFonts w:asciiTheme="minorHAnsi" w:hAnsiTheme="minorHAnsi" w:cstheme="minorHAnsi"/>
              </w:rPr>
              <w:t>“General Officials”</w:t>
            </w:r>
            <w:r>
              <w:rPr>
                <w:rFonts w:asciiTheme="minorHAnsi" w:hAnsiTheme="minorHAnsi" w:cstheme="minorHAnsi"/>
              </w:rPr>
              <w:t xml:space="preserve"> and</w:t>
            </w:r>
          </w:p>
          <w:p w14:paraId="2130BC73" w14:textId="21F05FEF"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lastRenderedPageBreak/>
              <w:t xml:space="preserve">“Event Command” and “Stewarding” </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5BA3D20"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4C7DB0E" w14:textId="77777777" w:rsidR="00085766" w:rsidRPr="009346C8" w:rsidRDefault="00085766" w:rsidP="00085766">
            <w:pPr>
              <w:spacing w:line="276" w:lineRule="auto"/>
              <w:rPr>
                <w:rFonts w:asciiTheme="minorHAnsi" w:hAnsiTheme="minorHAnsi" w:cstheme="minorHAnsi"/>
              </w:rPr>
            </w:pPr>
          </w:p>
        </w:tc>
      </w:tr>
      <w:tr w:rsidR="00085766" w:rsidRPr="00EC2F5F" w14:paraId="45918078" w14:textId="27F2FA1D" w:rsidTr="009F4D7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1DC4BA0" w14:textId="307E9CCA"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71FE75" w14:textId="243BA1E4" w:rsidR="00085766" w:rsidRPr="009346C8" w:rsidRDefault="00085766" w:rsidP="00085766">
            <w:pPr>
              <w:spacing w:line="276" w:lineRule="auto"/>
              <w:rPr>
                <w:rFonts w:asciiTheme="minorHAnsi" w:hAnsiTheme="minorHAnsi" w:cstheme="minorHAnsi"/>
              </w:rPr>
            </w:pPr>
            <w:r>
              <w:rPr>
                <w:rFonts w:asciiTheme="minorHAnsi" w:hAnsiTheme="minorHAnsi" w:cstheme="minorHAnsi"/>
              </w:rPr>
              <w:t>Continue to p</w:t>
            </w:r>
            <w:r w:rsidRPr="009346C8">
              <w:rPr>
                <w:rFonts w:asciiTheme="minorHAnsi" w:hAnsiTheme="minorHAnsi" w:cstheme="minorHAnsi"/>
              </w:rPr>
              <w:t>romote the Australian Kart Championship as the pinnacle competition of Australian Karting</w:t>
            </w:r>
          </w:p>
        </w:tc>
      </w:tr>
      <w:tr w:rsidR="00085766" w:rsidRPr="00EC2F5F" w14:paraId="1BC5797B" w14:textId="6D659174" w:rsidTr="0097704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5CD5AE9"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22563E6" w14:textId="5DE5C53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Work with the State Associations to create well-structured Zonal/State Series competitions</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F7664CB" w14:textId="77777777" w:rsidR="00085766" w:rsidRPr="009346C8" w:rsidRDefault="00085766" w:rsidP="00085766">
            <w:pPr>
              <w:spacing w:line="276" w:lineRule="auto"/>
              <w:rPr>
                <w:rFonts w:asciiTheme="minorHAnsi" w:hAnsiTheme="minorHAnsi" w:cstheme="minorHAnsi"/>
              </w:rPr>
            </w:pP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C058B80"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8A0AEB" w14:textId="77777777" w:rsidR="00085766" w:rsidRPr="009346C8" w:rsidRDefault="00085766" w:rsidP="00085766">
            <w:pPr>
              <w:spacing w:line="276" w:lineRule="auto"/>
              <w:rPr>
                <w:rFonts w:asciiTheme="minorHAnsi" w:hAnsiTheme="minorHAnsi" w:cstheme="minorHAnsi"/>
              </w:rPr>
            </w:pPr>
          </w:p>
        </w:tc>
      </w:tr>
      <w:tr w:rsidR="00085766" w:rsidRPr="00EC2F5F" w14:paraId="1AE360EF" w14:textId="53D0AC3A" w:rsidTr="009F4D7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040B1565"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76C04AA" w14:textId="2F782159"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Ensure that Australia’s top-level karting competitions create relevant pathways to higher level racing for those who wish to purse their racing aspirations</w:t>
            </w:r>
          </w:p>
        </w:tc>
      </w:tr>
      <w:tr w:rsidR="00085766" w:rsidRPr="00EC2F5F" w14:paraId="42B17437" w14:textId="77777777" w:rsidTr="00FF2DB7">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34F7C75"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5EF39BEB" w14:textId="6D8BCC4A" w:rsidR="00085766" w:rsidRPr="007957CE" w:rsidRDefault="00085766" w:rsidP="00085766">
            <w:pPr>
              <w:spacing w:line="276" w:lineRule="auto"/>
              <w:rPr>
                <w:rFonts w:asciiTheme="minorHAnsi" w:hAnsiTheme="minorHAnsi" w:cstheme="minorHAnsi"/>
                <w:b/>
                <w:bCs/>
              </w:rPr>
            </w:pPr>
            <w:r w:rsidRPr="007957CE">
              <w:rPr>
                <w:rFonts w:asciiTheme="minorHAnsi" w:hAnsiTheme="minorHAnsi" w:cstheme="minorHAnsi"/>
                <w:b/>
                <w:bCs/>
              </w:rPr>
              <w:t>Insert State specific initiatives (if any) that your State will undertake to achieve the Goals and Strategies outlined in the Plan</w:t>
            </w:r>
          </w:p>
        </w:tc>
      </w:tr>
      <w:tr w:rsidR="00085766" w:rsidRPr="00EC2F5F" w14:paraId="6DF79035" w14:textId="77777777" w:rsidTr="00621FBA">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F7A913A"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1C226133" w14:textId="6B397F2C"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085766" w:rsidRPr="00EC2F5F" w14:paraId="247422DF" w14:textId="77777777" w:rsidTr="009F4D7B">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A27BA19" w14:textId="77777777" w:rsidR="00085766" w:rsidRPr="00C67E8E" w:rsidRDefault="00085766"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11B15DF" w14:textId="77777777" w:rsidR="00085766" w:rsidRPr="009346C8" w:rsidRDefault="00085766"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722B5C0" w14:textId="4AC81418" w:rsidR="00085766" w:rsidRPr="009346C8" w:rsidRDefault="00F505C9" w:rsidP="00085766">
            <w:pPr>
              <w:spacing w:line="276" w:lineRule="auto"/>
              <w:rPr>
                <w:rFonts w:asciiTheme="minorHAnsi" w:hAnsiTheme="minorHAnsi" w:cstheme="minorHAnsi"/>
              </w:rPr>
            </w:pPr>
            <w:r>
              <w:rPr>
                <w:rFonts w:asciiTheme="minorHAnsi" w:hAnsiTheme="minorHAnsi" w:cstheme="minorHAnsi"/>
              </w:rPr>
              <w:t>Re</w:t>
            </w:r>
            <w:r w:rsidR="00502C5C">
              <w:rPr>
                <w:rFonts w:asciiTheme="minorHAnsi" w:hAnsiTheme="minorHAnsi" w:cstheme="minorHAnsi"/>
              </w:rPr>
              <w:t>gister</w:t>
            </w:r>
            <w:r>
              <w:rPr>
                <w:rFonts w:asciiTheme="minorHAnsi" w:hAnsiTheme="minorHAnsi" w:cstheme="minorHAnsi"/>
              </w:rPr>
              <w:t xml:space="preserve"> with Volunteer Qld </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9A340E5" w14:textId="14E21FC1" w:rsidR="00085766" w:rsidRPr="009346C8" w:rsidRDefault="00F505C9" w:rsidP="00085766">
            <w:pPr>
              <w:spacing w:line="276" w:lineRule="auto"/>
              <w:rPr>
                <w:rFonts w:asciiTheme="minorHAnsi" w:hAnsiTheme="minorHAnsi" w:cstheme="minorHAnsi"/>
              </w:rPr>
            </w:pPr>
            <w:r>
              <w:rPr>
                <w:rFonts w:asciiTheme="minorHAnsi" w:hAnsiTheme="minorHAnsi" w:cstheme="minorHAnsi"/>
              </w:rPr>
              <w:t>Maintain membership with Volunteer Qld</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6FD74BB" w14:textId="49D2C3BA" w:rsidR="00085766" w:rsidRPr="009346C8" w:rsidRDefault="00F505C9" w:rsidP="00085766">
            <w:pPr>
              <w:spacing w:line="276" w:lineRule="auto"/>
              <w:rPr>
                <w:rFonts w:asciiTheme="minorHAnsi" w:hAnsiTheme="minorHAnsi" w:cstheme="minorHAnsi"/>
              </w:rPr>
            </w:pPr>
            <w:r>
              <w:rPr>
                <w:rFonts w:asciiTheme="minorHAnsi" w:hAnsiTheme="minorHAnsi" w:cstheme="minorHAnsi"/>
              </w:rPr>
              <w:t>Maintain membership with Volunteer Qld</w:t>
            </w:r>
          </w:p>
        </w:tc>
      </w:tr>
      <w:tr w:rsidR="00F505C9" w:rsidRPr="00EC2F5F" w14:paraId="7ACE2DF6" w14:textId="77777777" w:rsidTr="009F4D7B">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7388591C" w14:textId="77777777" w:rsidR="00F505C9" w:rsidRPr="00C67E8E" w:rsidRDefault="00F505C9"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0CF881F" w14:textId="77777777" w:rsidR="00F505C9" w:rsidRPr="009346C8" w:rsidRDefault="00F505C9"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4A5FE54" w14:textId="53E03CC4" w:rsidR="00F505C9" w:rsidRDefault="00502C5C" w:rsidP="00085766">
            <w:pPr>
              <w:spacing w:line="276" w:lineRule="auto"/>
              <w:rPr>
                <w:rFonts w:asciiTheme="minorHAnsi" w:hAnsiTheme="minorHAnsi" w:cstheme="minorHAnsi"/>
              </w:rPr>
            </w:pPr>
            <w:r>
              <w:rPr>
                <w:rFonts w:asciiTheme="minorHAnsi" w:hAnsiTheme="minorHAnsi" w:cstheme="minorHAnsi"/>
              </w:rPr>
              <w:t>Develop new volunteer packs</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1ABA07" w14:textId="77777777" w:rsidR="00F505C9" w:rsidRDefault="00F505C9"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5F6C65" w14:textId="77777777" w:rsidR="00F505C9" w:rsidRDefault="00F505C9" w:rsidP="00085766">
            <w:pPr>
              <w:spacing w:line="276" w:lineRule="auto"/>
              <w:rPr>
                <w:rFonts w:asciiTheme="minorHAnsi" w:hAnsiTheme="minorHAnsi" w:cstheme="minorHAnsi"/>
              </w:rPr>
            </w:pPr>
          </w:p>
        </w:tc>
      </w:tr>
      <w:tr w:rsidR="00502C5C" w:rsidRPr="00EC2F5F" w14:paraId="77A41491" w14:textId="77777777" w:rsidTr="009F4D7B">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01DDA891" w14:textId="77777777" w:rsidR="00502C5C" w:rsidRPr="00C67E8E" w:rsidRDefault="00502C5C"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9875DA" w14:textId="77777777" w:rsidR="00502C5C" w:rsidRPr="009346C8" w:rsidRDefault="00502C5C"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6EE085D" w14:textId="3347277E" w:rsidR="00502C5C" w:rsidRDefault="00502C5C" w:rsidP="00085766">
            <w:pPr>
              <w:spacing w:line="276" w:lineRule="auto"/>
              <w:rPr>
                <w:rFonts w:asciiTheme="minorHAnsi" w:hAnsiTheme="minorHAnsi" w:cstheme="minorHAnsi"/>
              </w:rPr>
            </w:pPr>
            <w:r>
              <w:rPr>
                <w:rFonts w:asciiTheme="minorHAnsi" w:hAnsiTheme="minorHAnsi" w:cstheme="minorHAnsi"/>
              </w:rPr>
              <w:t>Social Media ads to entice volunteers</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4C38BEF" w14:textId="197DD52F" w:rsidR="00502C5C" w:rsidRDefault="00502C5C" w:rsidP="00085766">
            <w:pPr>
              <w:spacing w:line="276" w:lineRule="auto"/>
              <w:rPr>
                <w:rFonts w:asciiTheme="minorHAnsi" w:hAnsiTheme="minorHAnsi" w:cstheme="minorHAnsi"/>
              </w:rPr>
            </w:pPr>
            <w:r>
              <w:rPr>
                <w:rFonts w:asciiTheme="minorHAnsi" w:hAnsiTheme="minorHAnsi" w:cstheme="minorHAnsi"/>
              </w:rPr>
              <w:t xml:space="preserve">Align and promote volunteer programs &amp; recognition </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CDC39DA" w14:textId="77777777" w:rsidR="00502C5C" w:rsidRDefault="00502C5C" w:rsidP="00085766">
            <w:pPr>
              <w:spacing w:line="276" w:lineRule="auto"/>
              <w:rPr>
                <w:rFonts w:asciiTheme="minorHAnsi" w:hAnsiTheme="minorHAnsi" w:cstheme="minorHAnsi"/>
              </w:rPr>
            </w:pPr>
          </w:p>
        </w:tc>
      </w:tr>
      <w:tr w:rsidR="00502C5C" w:rsidRPr="00EC2F5F" w14:paraId="270EE329" w14:textId="77777777" w:rsidTr="009F4D7B">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42B79F0E" w14:textId="77777777" w:rsidR="00502C5C" w:rsidRPr="00C67E8E" w:rsidRDefault="00502C5C"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95DB960" w14:textId="77777777" w:rsidR="00502C5C" w:rsidRPr="009346C8" w:rsidRDefault="00502C5C"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B9D50D2" w14:textId="28B26E16" w:rsidR="00502C5C" w:rsidRDefault="00502C5C" w:rsidP="00085766">
            <w:pPr>
              <w:spacing w:line="276" w:lineRule="auto"/>
              <w:rPr>
                <w:rFonts w:asciiTheme="minorHAnsi" w:hAnsiTheme="minorHAnsi" w:cstheme="minorHAnsi"/>
              </w:rPr>
            </w:pPr>
            <w:r>
              <w:rPr>
                <w:rFonts w:asciiTheme="minorHAnsi" w:hAnsiTheme="minorHAnsi" w:cstheme="minorHAnsi"/>
              </w:rPr>
              <w:t xml:space="preserve">Develop &amp; Commence Officials training </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D3263EE" w14:textId="77777777" w:rsidR="00502C5C" w:rsidRDefault="00502C5C"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1305A8F" w14:textId="77777777" w:rsidR="00502C5C" w:rsidRDefault="00502C5C" w:rsidP="00085766">
            <w:pPr>
              <w:spacing w:line="276" w:lineRule="auto"/>
              <w:rPr>
                <w:rFonts w:asciiTheme="minorHAnsi" w:hAnsiTheme="minorHAnsi" w:cstheme="minorHAnsi"/>
              </w:rPr>
            </w:pPr>
          </w:p>
        </w:tc>
      </w:tr>
      <w:tr w:rsidR="00502C5C" w:rsidRPr="00EC2F5F" w14:paraId="38096C55" w14:textId="77777777" w:rsidTr="009F4D7B">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B1E9862" w14:textId="77777777" w:rsidR="00502C5C" w:rsidRPr="00C67E8E" w:rsidRDefault="00502C5C" w:rsidP="00085766">
            <w:pPr>
              <w:spacing w:line="276" w:lineRule="auto"/>
              <w:rPr>
                <w:color w:val="FFFFFF" w:themeColor="background1"/>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FC89AC6" w14:textId="77777777" w:rsidR="00502C5C" w:rsidRPr="009346C8" w:rsidRDefault="00502C5C"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DE6A074" w14:textId="7DFEC5CC" w:rsidR="00502C5C" w:rsidRDefault="00502C5C" w:rsidP="00085766">
            <w:pPr>
              <w:spacing w:line="276" w:lineRule="auto"/>
              <w:rPr>
                <w:rFonts w:asciiTheme="minorHAnsi" w:hAnsiTheme="minorHAnsi" w:cstheme="minorHAnsi"/>
              </w:rPr>
            </w:pPr>
            <w:r>
              <w:rPr>
                <w:rFonts w:asciiTheme="minorHAnsi" w:hAnsiTheme="minorHAnsi" w:cstheme="minorHAnsi"/>
              </w:rPr>
              <w:t>Track inspection training</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3A66C2B" w14:textId="77777777" w:rsidR="00502C5C" w:rsidRDefault="00502C5C"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29061EC" w14:textId="77777777" w:rsidR="00502C5C" w:rsidRDefault="00502C5C" w:rsidP="00085766">
            <w:pPr>
              <w:spacing w:line="276" w:lineRule="auto"/>
              <w:rPr>
                <w:rFonts w:asciiTheme="minorHAnsi" w:hAnsiTheme="minorHAnsi" w:cstheme="minorHAnsi"/>
              </w:rPr>
            </w:pPr>
          </w:p>
        </w:tc>
      </w:tr>
      <w:tr w:rsidR="00085766" w:rsidRPr="00EC2F5F" w14:paraId="26237E93"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0FAAEA25" w14:textId="02F7BF98" w:rsidR="00085766" w:rsidRPr="00C67E8E" w:rsidRDefault="00085766" w:rsidP="00085766">
            <w:pPr>
              <w:spacing w:line="276" w:lineRule="auto"/>
              <w:rPr>
                <w:color w:val="FFFFFF" w:themeColor="background1"/>
              </w:rPr>
            </w:pPr>
            <w:r w:rsidRPr="00C67E8E">
              <w:rPr>
                <w:color w:val="FFFFFF" w:themeColor="background1"/>
              </w:rPr>
              <w:br w:type="page"/>
            </w:r>
            <w:r w:rsidRPr="00C67E8E">
              <w:rPr>
                <w:color w:val="FFFFFF" w:themeColor="background1"/>
              </w:rPr>
              <w:br w:type="page"/>
            </w:r>
            <w:r w:rsidRPr="00C67E8E">
              <w:rPr>
                <w:rFonts w:asciiTheme="minorHAnsi" w:hAnsiTheme="minorHAnsi" w:cstheme="minorHAnsi"/>
                <w:b/>
                <w:color w:val="FFFFFF" w:themeColor="background1"/>
                <w:sz w:val="22"/>
                <w:szCs w:val="22"/>
              </w:rPr>
              <w:t>ENSURE KARTING’S SUSTAINABILITY</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5F6E50ED" w14:textId="7AC66A01"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661463D2" w14:textId="459861E7" w:rsidTr="000966A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24BDA0F" w14:textId="27F174BA"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2F93093" w14:textId="766B224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 portfolio of sponsorship opportunities </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CC965A9" w14:textId="6527BBE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Establish Sponsorship targets</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54DD5EB"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1F0A6E7" w14:textId="77777777" w:rsidR="00085766" w:rsidRPr="009346C8" w:rsidRDefault="00085766" w:rsidP="00085766">
            <w:pPr>
              <w:spacing w:line="276" w:lineRule="auto"/>
              <w:rPr>
                <w:rFonts w:asciiTheme="minorHAnsi" w:hAnsiTheme="minorHAnsi" w:cstheme="minorHAnsi"/>
              </w:rPr>
            </w:pPr>
          </w:p>
        </w:tc>
      </w:tr>
      <w:tr w:rsidR="00085766" w:rsidRPr="00EC2F5F" w14:paraId="3F107911" w14:textId="06EDBE25" w:rsidTr="00DA448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C2B2B08"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F1ED1BC" w14:textId="1135BDC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Identify potential sponsorship targets and take the sponsorship offerings to market</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60EEA3" w14:textId="382247A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Expand Karting’s National sponsorship portfolio</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DAFDF25"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9A45727" w14:textId="77777777" w:rsidR="00085766" w:rsidRPr="009346C8" w:rsidRDefault="00085766" w:rsidP="00085766">
            <w:pPr>
              <w:spacing w:line="276" w:lineRule="auto"/>
              <w:rPr>
                <w:rFonts w:asciiTheme="minorHAnsi" w:hAnsiTheme="minorHAnsi" w:cstheme="minorHAnsi"/>
              </w:rPr>
            </w:pPr>
          </w:p>
        </w:tc>
      </w:tr>
      <w:tr w:rsidR="00085766" w:rsidRPr="00EC2F5F" w14:paraId="4EDDBA7F" w14:textId="2096D797" w:rsidTr="00DA448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CD25498"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042A27" w14:textId="4276C3E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Develop programs that will increase appeal to women to start to race</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6D1F953" w14:textId="1E372B1A" w:rsidR="00085766" w:rsidRPr="009346C8" w:rsidRDefault="00EC678E" w:rsidP="00085766">
            <w:pPr>
              <w:spacing w:line="276" w:lineRule="auto"/>
              <w:rPr>
                <w:rFonts w:asciiTheme="minorHAnsi" w:hAnsiTheme="minorHAnsi" w:cstheme="minorHAnsi"/>
              </w:rPr>
            </w:pPr>
            <w:r w:rsidRPr="00EC678E">
              <w:rPr>
                <w:rFonts w:asciiTheme="minorHAnsi" w:hAnsiTheme="minorHAnsi" w:cstheme="minorHAnsi"/>
              </w:rPr>
              <w:t>Develop and launch Junior and Senior female club karting encouragement program</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056D95D"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5D97746" w14:textId="77777777" w:rsidR="00085766" w:rsidRPr="009346C8" w:rsidRDefault="00085766" w:rsidP="00085766">
            <w:pPr>
              <w:spacing w:line="276" w:lineRule="auto"/>
              <w:rPr>
                <w:rFonts w:asciiTheme="minorHAnsi" w:hAnsiTheme="minorHAnsi" w:cstheme="minorHAnsi"/>
              </w:rPr>
            </w:pPr>
          </w:p>
        </w:tc>
      </w:tr>
      <w:tr w:rsidR="00085766" w:rsidRPr="00EC2F5F" w14:paraId="6677DF65" w14:textId="7F0F05C0" w:rsidTr="00DA448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CFF5FB2"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C07024E" w14:textId="37DC7D3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Research and develop a grants access program</w:t>
            </w: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3F077F4" w14:textId="72A19873"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Implement a Grants Access Program</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B368ACF" w14:textId="77777777" w:rsidR="00085766" w:rsidRPr="009346C8" w:rsidRDefault="00085766"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E5C9334" w14:textId="77777777" w:rsidR="00085766" w:rsidRPr="009346C8" w:rsidRDefault="00085766" w:rsidP="00085766">
            <w:pPr>
              <w:spacing w:line="276" w:lineRule="auto"/>
              <w:rPr>
                <w:rFonts w:asciiTheme="minorHAnsi" w:hAnsiTheme="minorHAnsi" w:cstheme="minorHAnsi"/>
              </w:rPr>
            </w:pPr>
          </w:p>
        </w:tc>
      </w:tr>
      <w:tr w:rsidR="00085766" w:rsidRPr="00EC2F5F" w14:paraId="33684CF6" w14:textId="77777777" w:rsidTr="007957CE">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3D223DE" w14:textId="77777777" w:rsidR="00085766" w:rsidRPr="00EC2F5F" w:rsidRDefault="00085766" w:rsidP="00085766">
            <w:pPr>
              <w:spacing w:line="276" w:lineRule="auto"/>
              <w:rPr>
                <w:rFonts w:asciiTheme="minorHAnsi" w:hAnsiTheme="minorHAnsi" w:cstheme="minorHAnsi"/>
                <w:b/>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5FDCC46C" w14:textId="263DA0F8" w:rsidR="00085766" w:rsidRPr="007957CE" w:rsidRDefault="00085766" w:rsidP="00085766">
            <w:pPr>
              <w:spacing w:line="276" w:lineRule="auto"/>
              <w:rPr>
                <w:rFonts w:asciiTheme="minorHAnsi" w:hAnsiTheme="minorHAnsi" w:cstheme="minorHAnsi"/>
                <w:b/>
                <w:bCs/>
              </w:rPr>
            </w:pPr>
            <w:r w:rsidRPr="007957CE">
              <w:rPr>
                <w:rFonts w:asciiTheme="minorHAnsi" w:hAnsiTheme="minorHAnsi" w:cstheme="minorHAnsi"/>
                <w:b/>
                <w:bCs/>
              </w:rPr>
              <w:t>Insert State specific initiatives (if any) that your State will undertake to achieve the Goals and Strategies outlined in the Plan</w:t>
            </w:r>
          </w:p>
        </w:tc>
      </w:tr>
      <w:tr w:rsidR="00085766" w:rsidRPr="00EC2F5F" w14:paraId="33F4071D" w14:textId="77777777" w:rsidTr="00621FBA">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C7B2F24" w14:textId="77777777" w:rsidR="00085766" w:rsidRPr="00EC2F5F" w:rsidRDefault="00085766" w:rsidP="00085766">
            <w:pPr>
              <w:spacing w:line="276" w:lineRule="auto"/>
              <w:rPr>
                <w:rFonts w:asciiTheme="minorHAnsi" w:hAnsiTheme="minorHAnsi" w:cstheme="minorHAnsi"/>
                <w:b/>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2CCC4807" w14:textId="3976E28E"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085766" w:rsidRPr="00EC2F5F" w14:paraId="16082710" w14:textId="77777777" w:rsidTr="00DA4485">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EAE8FFF" w14:textId="77777777" w:rsidR="00085766" w:rsidRPr="00EC2F5F" w:rsidRDefault="00085766"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9D70067" w14:textId="77777777" w:rsidR="00085766" w:rsidRPr="009346C8" w:rsidRDefault="00085766"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837564B" w14:textId="4ACC80FC" w:rsidR="00085766" w:rsidRPr="009346C8" w:rsidRDefault="001734D0" w:rsidP="00085766">
            <w:pPr>
              <w:spacing w:line="276" w:lineRule="auto"/>
              <w:rPr>
                <w:rFonts w:asciiTheme="minorHAnsi" w:hAnsiTheme="minorHAnsi" w:cstheme="minorHAnsi"/>
              </w:rPr>
            </w:pPr>
            <w:r>
              <w:rPr>
                <w:rFonts w:asciiTheme="minorHAnsi" w:hAnsiTheme="minorHAnsi" w:cstheme="minorHAnsi"/>
              </w:rPr>
              <w:t>Review State Regulations</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DF66439" w14:textId="761444B5" w:rsidR="00085766" w:rsidRPr="009346C8" w:rsidRDefault="001734D0" w:rsidP="00085766">
            <w:pPr>
              <w:spacing w:line="276" w:lineRule="auto"/>
              <w:rPr>
                <w:rFonts w:asciiTheme="minorHAnsi" w:hAnsiTheme="minorHAnsi" w:cstheme="minorHAnsi"/>
              </w:rPr>
            </w:pPr>
            <w:r>
              <w:rPr>
                <w:rFonts w:asciiTheme="minorHAnsi" w:hAnsiTheme="minorHAnsi" w:cstheme="minorHAnsi"/>
              </w:rPr>
              <w:t>Review State Regulations</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06FA48A" w14:textId="32B685A4" w:rsidR="00085766" w:rsidRPr="009346C8" w:rsidRDefault="001734D0" w:rsidP="00085766">
            <w:pPr>
              <w:spacing w:line="276" w:lineRule="auto"/>
              <w:rPr>
                <w:rFonts w:asciiTheme="minorHAnsi" w:hAnsiTheme="minorHAnsi" w:cstheme="minorHAnsi"/>
              </w:rPr>
            </w:pPr>
            <w:r>
              <w:rPr>
                <w:rFonts w:asciiTheme="minorHAnsi" w:hAnsiTheme="minorHAnsi" w:cstheme="minorHAnsi"/>
              </w:rPr>
              <w:t>Review State Regulations</w:t>
            </w:r>
          </w:p>
        </w:tc>
      </w:tr>
      <w:tr w:rsidR="00502C5C" w:rsidRPr="00EC2F5F" w14:paraId="566FD420" w14:textId="77777777" w:rsidTr="00DA4485">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A95DD10" w14:textId="77777777" w:rsidR="00502C5C" w:rsidRPr="00EC2F5F" w:rsidRDefault="00502C5C"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24E6D9B" w14:textId="77777777" w:rsidR="00502C5C" w:rsidRPr="009346C8" w:rsidRDefault="00502C5C"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5CF8F08" w14:textId="60FFFB45" w:rsidR="00502C5C" w:rsidRDefault="001A3F44" w:rsidP="00085766">
            <w:pPr>
              <w:spacing w:line="276" w:lineRule="auto"/>
              <w:rPr>
                <w:rFonts w:asciiTheme="minorHAnsi" w:hAnsiTheme="minorHAnsi" w:cstheme="minorHAnsi"/>
              </w:rPr>
            </w:pPr>
            <w:r>
              <w:rPr>
                <w:rFonts w:asciiTheme="minorHAnsi" w:hAnsiTheme="minorHAnsi" w:cstheme="minorHAnsi"/>
              </w:rPr>
              <w:t>Identify Grants &amp; apply using p</w:t>
            </w:r>
            <w:r w:rsidR="00F07D08">
              <w:rPr>
                <w:rFonts w:asciiTheme="minorHAnsi" w:hAnsiTheme="minorHAnsi" w:cstheme="minorHAnsi"/>
              </w:rPr>
              <w:t xml:space="preserve">rofessional </w:t>
            </w:r>
            <w:r>
              <w:rPr>
                <w:rFonts w:asciiTheme="minorHAnsi" w:hAnsiTheme="minorHAnsi" w:cstheme="minorHAnsi"/>
              </w:rPr>
              <w:t>Grant writer</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6AED078" w14:textId="77777777" w:rsidR="00502C5C" w:rsidRDefault="00502C5C"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B805CAB" w14:textId="77777777" w:rsidR="00502C5C" w:rsidRDefault="00502C5C" w:rsidP="00085766">
            <w:pPr>
              <w:spacing w:line="276" w:lineRule="auto"/>
              <w:rPr>
                <w:rFonts w:asciiTheme="minorHAnsi" w:hAnsiTheme="minorHAnsi" w:cstheme="minorHAnsi"/>
              </w:rPr>
            </w:pPr>
          </w:p>
        </w:tc>
      </w:tr>
      <w:tr w:rsidR="00D90F34" w:rsidRPr="00EC2F5F" w14:paraId="2112C99C" w14:textId="77777777" w:rsidTr="00DA4485">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619F104" w14:textId="77777777" w:rsidR="00D90F34" w:rsidRPr="00EC2F5F" w:rsidRDefault="00D90F34"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C3FFC9E" w14:textId="77777777" w:rsidR="00D90F34" w:rsidRPr="009346C8" w:rsidRDefault="00D90F34"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DCB3541" w14:textId="77777777" w:rsidR="00D90F34" w:rsidRDefault="00D90F34" w:rsidP="00085766">
            <w:pPr>
              <w:spacing w:line="276" w:lineRule="auto"/>
              <w:rPr>
                <w:rFonts w:asciiTheme="minorHAnsi" w:hAnsiTheme="minorHAnsi" w:cstheme="minorHAnsi"/>
              </w:rPr>
            </w:pP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7C6E232" w14:textId="76DC9C4B" w:rsidR="00D90F34" w:rsidRDefault="00D90F34" w:rsidP="00085766">
            <w:pPr>
              <w:spacing w:line="276" w:lineRule="auto"/>
              <w:rPr>
                <w:rFonts w:asciiTheme="minorHAnsi" w:hAnsiTheme="minorHAnsi" w:cstheme="minorHAnsi"/>
              </w:rPr>
            </w:pPr>
            <w:r>
              <w:rPr>
                <w:rFonts w:asciiTheme="minorHAnsi" w:hAnsiTheme="minorHAnsi" w:cstheme="minorHAnsi"/>
              </w:rPr>
              <w:t>Working towards future requirements of each club</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3E05B14" w14:textId="77777777" w:rsidR="00D90F34" w:rsidRDefault="00D90F34" w:rsidP="00085766">
            <w:pPr>
              <w:spacing w:line="276" w:lineRule="auto"/>
              <w:rPr>
                <w:rFonts w:asciiTheme="minorHAnsi" w:hAnsiTheme="minorHAnsi" w:cstheme="minorHAnsi"/>
              </w:rPr>
            </w:pPr>
          </w:p>
        </w:tc>
      </w:tr>
      <w:tr w:rsidR="00D90F34" w:rsidRPr="00EC2F5F" w14:paraId="416B5077" w14:textId="77777777" w:rsidTr="00DA4485">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1C4A099" w14:textId="77777777" w:rsidR="00D90F34" w:rsidRPr="00EC2F5F" w:rsidRDefault="00D90F34"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51DB36" w14:textId="77777777" w:rsidR="00D90F34" w:rsidRPr="009346C8" w:rsidRDefault="00D90F34"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25360FC" w14:textId="31025B5B" w:rsidR="00D90F34" w:rsidRDefault="00D90F34" w:rsidP="00085766">
            <w:pPr>
              <w:spacing w:line="276" w:lineRule="auto"/>
              <w:rPr>
                <w:rFonts w:asciiTheme="minorHAnsi" w:hAnsiTheme="minorHAnsi" w:cstheme="minorHAnsi"/>
              </w:rPr>
            </w:pPr>
            <w:r>
              <w:rPr>
                <w:rFonts w:asciiTheme="minorHAnsi" w:hAnsiTheme="minorHAnsi" w:cstheme="minorHAnsi"/>
              </w:rPr>
              <w:t>Assist clubs in meeting affiliation requirements including KARM, MPIO etc</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3BC907F" w14:textId="77777777" w:rsidR="00D90F34" w:rsidRDefault="00D90F34" w:rsidP="00085766">
            <w:pPr>
              <w:spacing w:line="276" w:lineRule="auto"/>
              <w:rPr>
                <w:rFonts w:asciiTheme="minorHAnsi" w:hAnsiTheme="minorHAnsi" w:cstheme="minorHAnsi"/>
              </w:rPr>
            </w:pP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4000FCE" w14:textId="77777777" w:rsidR="00D90F34" w:rsidRDefault="00D90F34" w:rsidP="00085766">
            <w:pPr>
              <w:spacing w:line="276" w:lineRule="auto"/>
              <w:rPr>
                <w:rFonts w:asciiTheme="minorHAnsi" w:hAnsiTheme="minorHAnsi" w:cstheme="minorHAnsi"/>
              </w:rPr>
            </w:pPr>
          </w:p>
        </w:tc>
      </w:tr>
      <w:tr w:rsidR="00D90F34" w:rsidRPr="00EC2F5F" w14:paraId="0D480A7D" w14:textId="77777777" w:rsidTr="00DA4485">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5BD0ACD" w14:textId="77777777" w:rsidR="00D90F34" w:rsidRPr="00EC2F5F" w:rsidRDefault="00D90F34" w:rsidP="00085766">
            <w:pPr>
              <w:spacing w:line="276" w:lineRule="auto"/>
              <w:rPr>
                <w:rFonts w:asciiTheme="minorHAnsi" w:hAnsiTheme="minorHAnsi" w:cstheme="minorHAnsi"/>
                <w:b/>
                <w:sz w:val="22"/>
                <w:szCs w:val="22"/>
              </w:rPr>
            </w:pPr>
          </w:p>
        </w:tc>
        <w:tc>
          <w:tcPr>
            <w:tcW w:w="343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0542BD9" w14:textId="77777777" w:rsidR="00D90F34" w:rsidRPr="009346C8" w:rsidRDefault="00D90F34" w:rsidP="00085766">
            <w:pPr>
              <w:spacing w:line="276" w:lineRule="auto"/>
              <w:rPr>
                <w:rFonts w:asciiTheme="minorHAnsi" w:hAnsiTheme="minorHAnsi" w:cstheme="minorHAnsi"/>
              </w:rPr>
            </w:pPr>
          </w:p>
        </w:tc>
        <w:tc>
          <w:tcPr>
            <w:tcW w:w="35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1709468" w14:textId="036F47A6" w:rsidR="00D90F34" w:rsidRDefault="00D90F34" w:rsidP="00085766">
            <w:pPr>
              <w:spacing w:line="276" w:lineRule="auto"/>
              <w:rPr>
                <w:rFonts w:asciiTheme="minorHAnsi" w:hAnsiTheme="minorHAnsi" w:cstheme="minorHAnsi"/>
              </w:rPr>
            </w:pPr>
            <w:r>
              <w:rPr>
                <w:rFonts w:asciiTheme="minorHAnsi" w:hAnsiTheme="minorHAnsi" w:cstheme="minorHAnsi"/>
              </w:rPr>
              <w:t xml:space="preserve">Review Track Development Fund </w:t>
            </w:r>
          </w:p>
          <w:p w14:paraId="3822E159" w14:textId="096BB0EE" w:rsidR="00D90F34" w:rsidRDefault="00D90F34" w:rsidP="00085766">
            <w:pPr>
              <w:spacing w:line="276" w:lineRule="auto"/>
              <w:rPr>
                <w:rFonts w:asciiTheme="minorHAnsi" w:hAnsiTheme="minorHAnsi" w:cstheme="minorHAnsi"/>
              </w:rPr>
            </w:pPr>
            <w:r>
              <w:rPr>
                <w:rFonts w:asciiTheme="minorHAnsi" w:hAnsiTheme="minorHAnsi" w:cstheme="minorHAnsi"/>
              </w:rPr>
              <w:t>Consider a Club Assistance program</w:t>
            </w:r>
          </w:p>
        </w:tc>
        <w:tc>
          <w:tcPr>
            <w:tcW w:w="339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D2BF20B" w14:textId="7D4D5574" w:rsidR="00D90F34" w:rsidRDefault="00D90F34" w:rsidP="00085766">
            <w:pPr>
              <w:spacing w:line="276" w:lineRule="auto"/>
              <w:rPr>
                <w:rFonts w:asciiTheme="minorHAnsi" w:hAnsiTheme="minorHAnsi" w:cstheme="minorHAnsi"/>
              </w:rPr>
            </w:pPr>
            <w:r>
              <w:rPr>
                <w:rFonts w:asciiTheme="minorHAnsi" w:hAnsiTheme="minorHAnsi" w:cstheme="minorHAnsi"/>
              </w:rPr>
              <w:t>Review Track Development Fund</w:t>
            </w:r>
          </w:p>
        </w:tc>
        <w:tc>
          <w:tcPr>
            <w:tcW w:w="340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9F168A4" w14:textId="562DC572" w:rsidR="00D90F34" w:rsidRDefault="00D90F34" w:rsidP="00085766">
            <w:pPr>
              <w:spacing w:line="276" w:lineRule="auto"/>
              <w:rPr>
                <w:rFonts w:asciiTheme="minorHAnsi" w:hAnsiTheme="minorHAnsi" w:cstheme="minorHAnsi"/>
              </w:rPr>
            </w:pPr>
            <w:r>
              <w:rPr>
                <w:rFonts w:asciiTheme="minorHAnsi" w:hAnsiTheme="minorHAnsi" w:cstheme="minorHAnsi"/>
              </w:rPr>
              <w:t>Review Track Development Fund</w:t>
            </w:r>
          </w:p>
        </w:tc>
      </w:tr>
    </w:tbl>
    <w:p w14:paraId="40BFECD8" w14:textId="0AA6CFA9" w:rsidR="005E695A" w:rsidRDefault="005E695A">
      <w:pPr>
        <w:spacing w:after="200" w:line="276" w:lineRule="auto"/>
        <w:rPr>
          <w:b/>
          <w:sz w:val="32"/>
        </w:rPr>
      </w:pPr>
    </w:p>
    <w:sectPr w:rsidR="005E695A" w:rsidSect="00240F24">
      <w:footerReference w:type="default" r:id="rId10"/>
      <w:headerReference w:type="first" r:id="rId11"/>
      <w:footerReference w:type="first" r:id="rId12"/>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7F89" w14:textId="77777777" w:rsidR="009F0DF5" w:rsidRDefault="009F0DF5" w:rsidP="00ED0073">
      <w:pPr>
        <w:spacing w:line="240" w:lineRule="auto"/>
      </w:pPr>
      <w:r>
        <w:separator/>
      </w:r>
    </w:p>
  </w:endnote>
  <w:endnote w:type="continuationSeparator" w:id="0">
    <w:p w14:paraId="7C3A9757" w14:textId="77777777" w:rsidR="009F0DF5" w:rsidRDefault="009F0DF5" w:rsidP="00ED0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pansiva">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B27D" w14:textId="4CFF6AC1" w:rsidR="008B3AD8" w:rsidRPr="00C67E8E" w:rsidRDefault="00B372AA">
    <w:pPr>
      <w:pStyle w:val="Footer"/>
      <w:rPr>
        <w:b/>
        <w:bCs/>
        <w:noProof/>
      </w:rPr>
    </w:pPr>
    <w:r>
      <w:t>AUSTRALIAN KARTING ASSOCIATION QLD INC STRATEGIC PLAN 2021</w:t>
    </w:r>
    <w:r w:rsidR="005135E7" w:rsidRPr="00C67E8E">
      <w:t xml:space="preserve"> – 20</w:t>
    </w:r>
    <w:r>
      <w:t>24</w:t>
    </w:r>
    <w:r w:rsidR="00240F24" w:rsidRPr="00C67E8E">
      <w:tab/>
    </w:r>
    <w:r w:rsidR="00240F24" w:rsidRPr="00C67E8E">
      <w:tab/>
    </w:r>
    <w:r w:rsidR="00240F24" w:rsidRPr="00C67E8E">
      <w:tab/>
    </w:r>
    <w:r w:rsidR="00240F24" w:rsidRPr="00C67E8E">
      <w:tab/>
    </w:r>
    <w:r w:rsidR="00240F24" w:rsidRPr="00C67E8E">
      <w:tab/>
    </w:r>
    <w:r w:rsidR="00240F24" w:rsidRPr="00C67E8E">
      <w:tab/>
    </w:r>
    <w:r w:rsidR="00240F24" w:rsidRPr="00C67E8E">
      <w:tab/>
    </w:r>
    <w:r w:rsidR="000931D7" w:rsidRPr="00C67E8E">
      <w:tab/>
    </w:r>
    <w:r w:rsidR="00240F24" w:rsidRPr="00C67E8E">
      <w:rPr>
        <w:spacing w:val="60"/>
      </w:rPr>
      <w:t>Page</w:t>
    </w:r>
    <w:r w:rsidR="00240F24" w:rsidRPr="00C67E8E">
      <w:t xml:space="preserve"> | </w:t>
    </w:r>
    <w:r w:rsidR="00240F24" w:rsidRPr="00C67E8E">
      <w:fldChar w:fldCharType="begin"/>
    </w:r>
    <w:r w:rsidR="00240F24" w:rsidRPr="00C67E8E">
      <w:instrText xml:space="preserve"> PAGE   \* MERGEFORMAT </w:instrText>
    </w:r>
    <w:r w:rsidR="00240F24" w:rsidRPr="00C67E8E">
      <w:fldChar w:fldCharType="separate"/>
    </w:r>
    <w:r w:rsidR="00CC7E2F" w:rsidRPr="00CC7E2F">
      <w:rPr>
        <w:b/>
        <w:bCs/>
        <w:noProof/>
      </w:rPr>
      <w:t>6</w:t>
    </w:r>
    <w:r w:rsidR="00240F24" w:rsidRPr="00C67E8E">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284D" w14:textId="7D3BA8FF" w:rsidR="00A15555" w:rsidRDefault="009D09C9">
    <w:pPr>
      <w:pStyle w:val="Footer"/>
    </w:pPr>
    <w:r>
      <w:t xml:space="preserve">DRAFT – FOR DISCUSSION AT KA BOARD &amp; EXECUTIVE COMMISSION MEETING </w:t>
    </w:r>
    <w:r w:rsidR="00636171">
      <w:t>JUNE 7 - 8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F4BC" w14:textId="77777777" w:rsidR="009F0DF5" w:rsidRDefault="009F0DF5" w:rsidP="00ED0073">
      <w:pPr>
        <w:spacing w:line="240" w:lineRule="auto"/>
      </w:pPr>
      <w:r>
        <w:separator/>
      </w:r>
    </w:p>
  </w:footnote>
  <w:footnote w:type="continuationSeparator" w:id="0">
    <w:p w14:paraId="4A623E0B" w14:textId="77777777" w:rsidR="009F0DF5" w:rsidRDefault="009F0DF5" w:rsidP="00ED0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43FA" w14:textId="3324483F" w:rsidR="00435398" w:rsidRPr="00435398" w:rsidRDefault="00435398" w:rsidP="00435398">
    <w:pPr>
      <w:pStyle w:val="Header"/>
      <w:jc w:val="right"/>
      <w:rPr>
        <w:rFonts w:asciiTheme="minorHAnsi" w:hAnsiTheme="minorHAnsi"/>
        <w:color w:val="C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4E13"/>
    <w:multiLevelType w:val="hybridMultilevel"/>
    <w:tmpl w:val="94BA3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46B60"/>
    <w:multiLevelType w:val="hybridMultilevel"/>
    <w:tmpl w:val="0DBC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1E84"/>
    <w:multiLevelType w:val="hybridMultilevel"/>
    <w:tmpl w:val="D0A4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629"/>
    <w:multiLevelType w:val="hybridMultilevel"/>
    <w:tmpl w:val="92A0AAAC"/>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78A36D6"/>
    <w:multiLevelType w:val="hybridMultilevel"/>
    <w:tmpl w:val="D7322FDE"/>
    <w:lvl w:ilvl="0" w:tplc="D340F070">
      <w:start w:val="1"/>
      <w:numFmt w:val="bullet"/>
      <w:lvlText w:val="•"/>
      <w:lvlJc w:val="left"/>
      <w:pPr>
        <w:tabs>
          <w:tab w:val="num" w:pos="720"/>
        </w:tabs>
        <w:ind w:left="720" w:hanging="360"/>
      </w:pPr>
      <w:rPr>
        <w:rFonts w:ascii="Times New Roman" w:hAnsi="Times New Roman" w:hint="default"/>
      </w:rPr>
    </w:lvl>
    <w:lvl w:ilvl="1" w:tplc="97AACF84" w:tentative="1">
      <w:start w:val="1"/>
      <w:numFmt w:val="bullet"/>
      <w:lvlText w:val="•"/>
      <w:lvlJc w:val="left"/>
      <w:pPr>
        <w:tabs>
          <w:tab w:val="num" w:pos="1440"/>
        </w:tabs>
        <w:ind w:left="1440" w:hanging="360"/>
      </w:pPr>
      <w:rPr>
        <w:rFonts w:ascii="Times New Roman" w:hAnsi="Times New Roman" w:hint="default"/>
      </w:rPr>
    </w:lvl>
    <w:lvl w:ilvl="2" w:tplc="822EA0D6" w:tentative="1">
      <w:start w:val="1"/>
      <w:numFmt w:val="bullet"/>
      <w:lvlText w:val="•"/>
      <w:lvlJc w:val="left"/>
      <w:pPr>
        <w:tabs>
          <w:tab w:val="num" w:pos="2160"/>
        </w:tabs>
        <w:ind w:left="2160" w:hanging="360"/>
      </w:pPr>
      <w:rPr>
        <w:rFonts w:ascii="Times New Roman" w:hAnsi="Times New Roman" w:hint="default"/>
      </w:rPr>
    </w:lvl>
    <w:lvl w:ilvl="3" w:tplc="B7CC9BB8" w:tentative="1">
      <w:start w:val="1"/>
      <w:numFmt w:val="bullet"/>
      <w:lvlText w:val="•"/>
      <w:lvlJc w:val="left"/>
      <w:pPr>
        <w:tabs>
          <w:tab w:val="num" w:pos="2880"/>
        </w:tabs>
        <w:ind w:left="2880" w:hanging="360"/>
      </w:pPr>
      <w:rPr>
        <w:rFonts w:ascii="Times New Roman" w:hAnsi="Times New Roman" w:hint="default"/>
      </w:rPr>
    </w:lvl>
    <w:lvl w:ilvl="4" w:tplc="842ACBD8" w:tentative="1">
      <w:start w:val="1"/>
      <w:numFmt w:val="bullet"/>
      <w:lvlText w:val="•"/>
      <w:lvlJc w:val="left"/>
      <w:pPr>
        <w:tabs>
          <w:tab w:val="num" w:pos="3600"/>
        </w:tabs>
        <w:ind w:left="3600" w:hanging="360"/>
      </w:pPr>
      <w:rPr>
        <w:rFonts w:ascii="Times New Roman" w:hAnsi="Times New Roman" w:hint="default"/>
      </w:rPr>
    </w:lvl>
    <w:lvl w:ilvl="5" w:tplc="CADE5C2C" w:tentative="1">
      <w:start w:val="1"/>
      <w:numFmt w:val="bullet"/>
      <w:lvlText w:val="•"/>
      <w:lvlJc w:val="left"/>
      <w:pPr>
        <w:tabs>
          <w:tab w:val="num" w:pos="4320"/>
        </w:tabs>
        <w:ind w:left="4320" w:hanging="360"/>
      </w:pPr>
      <w:rPr>
        <w:rFonts w:ascii="Times New Roman" w:hAnsi="Times New Roman" w:hint="default"/>
      </w:rPr>
    </w:lvl>
    <w:lvl w:ilvl="6" w:tplc="80E2F6E6" w:tentative="1">
      <w:start w:val="1"/>
      <w:numFmt w:val="bullet"/>
      <w:lvlText w:val="•"/>
      <w:lvlJc w:val="left"/>
      <w:pPr>
        <w:tabs>
          <w:tab w:val="num" w:pos="5040"/>
        </w:tabs>
        <w:ind w:left="5040" w:hanging="360"/>
      </w:pPr>
      <w:rPr>
        <w:rFonts w:ascii="Times New Roman" w:hAnsi="Times New Roman" w:hint="default"/>
      </w:rPr>
    </w:lvl>
    <w:lvl w:ilvl="7" w:tplc="6F3CC9F0" w:tentative="1">
      <w:start w:val="1"/>
      <w:numFmt w:val="bullet"/>
      <w:lvlText w:val="•"/>
      <w:lvlJc w:val="left"/>
      <w:pPr>
        <w:tabs>
          <w:tab w:val="num" w:pos="5760"/>
        </w:tabs>
        <w:ind w:left="5760" w:hanging="360"/>
      </w:pPr>
      <w:rPr>
        <w:rFonts w:ascii="Times New Roman" w:hAnsi="Times New Roman" w:hint="default"/>
      </w:rPr>
    </w:lvl>
    <w:lvl w:ilvl="8" w:tplc="8DE2AF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84657"/>
    <w:multiLevelType w:val="hybridMultilevel"/>
    <w:tmpl w:val="76E6E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6E3446"/>
    <w:multiLevelType w:val="hybridMultilevel"/>
    <w:tmpl w:val="5D4EE1A0"/>
    <w:lvl w:ilvl="0" w:tplc="41DC1AD0">
      <w:start w:val="1"/>
      <w:numFmt w:val="upperLetter"/>
      <w:lvlText w:val="%1."/>
      <w:lvlJc w:val="left"/>
      <w:pPr>
        <w:ind w:left="928" w:hanging="360"/>
      </w:pPr>
      <w:rPr>
        <w:rFonts w:hint="default"/>
        <w:sz w:val="28"/>
        <w:szCs w:val="28"/>
      </w:rPr>
    </w:lvl>
    <w:lvl w:ilvl="1" w:tplc="08090015">
      <w:start w:val="1"/>
      <w:numFmt w:val="upperLetter"/>
      <w:lvlText w:val="%2."/>
      <w:lvlJc w:val="left"/>
      <w:pPr>
        <w:tabs>
          <w:tab w:val="num" w:pos="1648"/>
        </w:tabs>
        <w:ind w:left="1648" w:hanging="360"/>
      </w:pPr>
    </w:lvl>
    <w:lvl w:ilvl="2" w:tplc="0C090005">
      <w:start w:val="1"/>
      <w:numFmt w:val="decimal"/>
      <w:lvlText w:val="%3."/>
      <w:lvlJc w:val="left"/>
      <w:pPr>
        <w:tabs>
          <w:tab w:val="num" w:pos="2368"/>
        </w:tabs>
        <w:ind w:left="2368" w:hanging="360"/>
      </w:pPr>
    </w:lvl>
    <w:lvl w:ilvl="3" w:tplc="0C090001">
      <w:start w:val="1"/>
      <w:numFmt w:val="decimal"/>
      <w:lvlText w:val="%4."/>
      <w:lvlJc w:val="left"/>
      <w:pPr>
        <w:tabs>
          <w:tab w:val="num" w:pos="3088"/>
        </w:tabs>
        <w:ind w:left="3088" w:hanging="360"/>
      </w:pPr>
    </w:lvl>
    <w:lvl w:ilvl="4" w:tplc="0C090003">
      <w:start w:val="1"/>
      <w:numFmt w:val="decimal"/>
      <w:lvlText w:val="%5."/>
      <w:lvlJc w:val="left"/>
      <w:pPr>
        <w:tabs>
          <w:tab w:val="num" w:pos="3808"/>
        </w:tabs>
        <w:ind w:left="3808" w:hanging="360"/>
      </w:pPr>
    </w:lvl>
    <w:lvl w:ilvl="5" w:tplc="0C090005">
      <w:start w:val="1"/>
      <w:numFmt w:val="decimal"/>
      <w:lvlText w:val="%6."/>
      <w:lvlJc w:val="left"/>
      <w:pPr>
        <w:tabs>
          <w:tab w:val="num" w:pos="4528"/>
        </w:tabs>
        <w:ind w:left="4528" w:hanging="360"/>
      </w:pPr>
    </w:lvl>
    <w:lvl w:ilvl="6" w:tplc="0C090001">
      <w:start w:val="1"/>
      <w:numFmt w:val="decimal"/>
      <w:lvlText w:val="%7."/>
      <w:lvlJc w:val="left"/>
      <w:pPr>
        <w:tabs>
          <w:tab w:val="num" w:pos="5248"/>
        </w:tabs>
        <w:ind w:left="5248" w:hanging="360"/>
      </w:pPr>
    </w:lvl>
    <w:lvl w:ilvl="7" w:tplc="0C090003">
      <w:start w:val="1"/>
      <w:numFmt w:val="decimal"/>
      <w:lvlText w:val="%8."/>
      <w:lvlJc w:val="left"/>
      <w:pPr>
        <w:tabs>
          <w:tab w:val="num" w:pos="5968"/>
        </w:tabs>
        <w:ind w:left="5968" w:hanging="360"/>
      </w:pPr>
    </w:lvl>
    <w:lvl w:ilvl="8" w:tplc="0C090005">
      <w:start w:val="1"/>
      <w:numFmt w:val="decimal"/>
      <w:lvlText w:val="%9."/>
      <w:lvlJc w:val="left"/>
      <w:pPr>
        <w:tabs>
          <w:tab w:val="num" w:pos="6688"/>
        </w:tabs>
        <w:ind w:left="6688" w:hanging="360"/>
      </w:pPr>
    </w:lvl>
  </w:abstractNum>
  <w:abstractNum w:abstractNumId="7" w15:restartNumberingAfterBreak="0">
    <w:nsid w:val="2DCF20D2"/>
    <w:multiLevelType w:val="hybridMultilevel"/>
    <w:tmpl w:val="34364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F07DF1"/>
    <w:multiLevelType w:val="hybridMultilevel"/>
    <w:tmpl w:val="A3B00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7B27AD"/>
    <w:multiLevelType w:val="hybridMultilevel"/>
    <w:tmpl w:val="1B0C16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950662"/>
    <w:multiLevelType w:val="hybridMultilevel"/>
    <w:tmpl w:val="1548B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6175FB"/>
    <w:multiLevelType w:val="hybridMultilevel"/>
    <w:tmpl w:val="9678E3EE"/>
    <w:lvl w:ilvl="0" w:tplc="BCDA801E">
      <w:start w:val="1"/>
      <w:numFmt w:val="bullet"/>
      <w:pStyle w:val="Subtitle"/>
      <w:lvlText w:val=""/>
      <w:lvlJc w:val="left"/>
      <w:pPr>
        <w:ind w:left="1146" w:hanging="360"/>
      </w:pPr>
      <w:rPr>
        <w:rFonts w:ascii="Symbol" w:hAnsi="Symbol" w:hint="default"/>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A8C57AF"/>
    <w:multiLevelType w:val="hybridMultilevel"/>
    <w:tmpl w:val="A21C7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A11C96"/>
    <w:multiLevelType w:val="hybridMultilevel"/>
    <w:tmpl w:val="B25E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40481"/>
    <w:multiLevelType w:val="hybridMultilevel"/>
    <w:tmpl w:val="16087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FA3AA1"/>
    <w:multiLevelType w:val="multilevel"/>
    <w:tmpl w:val="E5E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A57E3"/>
    <w:multiLevelType w:val="hybridMultilevel"/>
    <w:tmpl w:val="03DA2078"/>
    <w:lvl w:ilvl="0" w:tplc="CD76DAEA">
      <w:start w:val="5"/>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A36CB8"/>
    <w:multiLevelType w:val="hybridMultilevel"/>
    <w:tmpl w:val="BC5485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EC5979"/>
    <w:multiLevelType w:val="hybridMultilevel"/>
    <w:tmpl w:val="E992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123D57"/>
    <w:multiLevelType w:val="hybridMultilevel"/>
    <w:tmpl w:val="1CCE4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706227"/>
    <w:multiLevelType w:val="hybridMultilevel"/>
    <w:tmpl w:val="523061AE"/>
    <w:lvl w:ilvl="0" w:tplc="7D28EE8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06236"/>
    <w:multiLevelType w:val="hybridMultilevel"/>
    <w:tmpl w:val="0FC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C319F"/>
    <w:multiLevelType w:val="hybridMultilevel"/>
    <w:tmpl w:val="BB9CF3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3" w15:restartNumberingAfterBreak="0">
    <w:nsid w:val="4CD722EB"/>
    <w:multiLevelType w:val="hybridMultilevel"/>
    <w:tmpl w:val="2A5209B2"/>
    <w:lvl w:ilvl="0" w:tplc="B42C6CB0">
      <w:numFmt w:val="bullet"/>
      <w:lvlText w:val="-"/>
      <w:lvlJc w:val="left"/>
      <w:pPr>
        <w:ind w:left="720" w:hanging="360"/>
      </w:pPr>
      <w:rPr>
        <w:rFonts w:ascii="Arial" w:eastAsiaTheme="minorEastAsia" w:hAnsi="Arial" w:cs="Arial" w:hint="default"/>
        <w:b/>
        <w:color w:val="5454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C55A3"/>
    <w:multiLevelType w:val="hybridMultilevel"/>
    <w:tmpl w:val="12EEB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A25AF9"/>
    <w:multiLevelType w:val="hybridMultilevel"/>
    <w:tmpl w:val="78C6D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922E3A"/>
    <w:multiLevelType w:val="hybridMultilevel"/>
    <w:tmpl w:val="383A59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5D21947"/>
    <w:multiLevelType w:val="multilevel"/>
    <w:tmpl w:val="FBC2D026"/>
    <w:lvl w:ilvl="0">
      <w:start w:val="1"/>
      <w:numFmt w:val="decimal"/>
      <w:pStyle w:val="Heading1"/>
      <w:lvlText w:val="%1.0"/>
      <w:lvlJc w:val="left"/>
      <w:pPr>
        <w:ind w:left="432" w:hanging="432"/>
      </w:pPr>
      <w:rPr>
        <w:rFonts w:ascii="Arial" w:hAnsi="Arial" w:cs="Arial" w:hint="default"/>
        <w:sz w:val="72"/>
        <w:szCs w:val="7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AEA0D1E"/>
    <w:multiLevelType w:val="multilevel"/>
    <w:tmpl w:val="BC102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E65FC"/>
    <w:multiLevelType w:val="hybridMultilevel"/>
    <w:tmpl w:val="6DF6D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560BB1"/>
    <w:multiLevelType w:val="hybridMultilevel"/>
    <w:tmpl w:val="9126C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B00DB3"/>
    <w:multiLevelType w:val="hybridMultilevel"/>
    <w:tmpl w:val="043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05191"/>
    <w:multiLevelType w:val="hybridMultilevel"/>
    <w:tmpl w:val="B818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841B5E"/>
    <w:multiLevelType w:val="hybridMultilevel"/>
    <w:tmpl w:val="533212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B577F"/>
    <w:multiLevelType w:val="hybridMultilevel"/>
    <w:tmpl w:val="8CE47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95646A"/>
    <w:multiLevelType w:val="hybridMultilevel"/>
    <w:tmpl w:val="EBAC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B01F8"/>
    <w:multiLevelType w:val="multilevel"/>
    <w:tmpl w:val="9108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557E6"/>
    <w:multiLevelType w:val="hybridMultilevel"/>
    <w:tmpl w:val="3014BAA2"/>
    <w:lvl w:ilvl="0" w:tplc="059813E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C094F"/>
    <w:multiLevelType w:val="hybridMultilevel"/>
    <w:tmpl w:val="5DB8F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BC33D6"/>
    <w:multiLevelType w:val="hybridMultilevel"/>
    <w:tmpl w:val="B498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
  </w:num>
  <w:num w:numId="6">
    <w:abstractNumId w:val="1"/>
  </w:num>
  <w:num w:numId="7">
    <w:abstractNumId w:val="21"/>
  </w:num>
  <w:num w:numId="8">
    <w:abstractNumId w:val="24"/>
  </w:num>
  <w:num w:numId="9">
    <w:abstractNumId w:val="25"/>
  </w:num>
  <w:num w:numId="10">
    <w:abstractNumId w:val="32"/>
  </w:num>
  <w:num w:numId="11">
    <w:abstractNumId w:val="6"/>
  </w:num>
  <w:num w:numId="12">
    <w:abstractNumId w:val="3"/>
  </w:num>
  <w:num w:numId="13">
    <w:abstractNumId w:val="23"/>
  </w:num>
  <w:num w:numId="14">
    <w:abstractNumId w:val="28"/>
  </w:num>
  <w:num w:numId="15">
    <w:abstractNumId w:val="39"/>
  </w:num>
  <w:num w:numId="16">
    <w:abstractNumId w:val="19"/>
  </w:num>
  <w:num w:numId="17">
    <w:abstractNumId w:val="18"/>
  </w:num>
  <w:num w:numId="18">
    <w:abstractNumId w:val="17"/>
  </w:num>
  <w:num w:numId="19">
    <w:abstractNumId w:val="12"/>
  </w:num>
  <w:num w:numId="20">
    <w:abstractNumId w:val="10"/>
  </w:num>
  <w:num w:numId="21">
    <w:abstractNumId w:val="29"/>
  </w:num>
  <w:num w:numId="22">
    <w:abstractNumId w:val="9"/>
  </w:num>
  <w:num w:numId="23">
    <w:abstractNumId w:val="7"/>
  </w:num>
  <w:num w:numId="24">
    <w:abstractNumId w:val="38"/>
  </w:num>
  <w:num w:numId="25">
    <w:abstractNumId w:val="30"/>
  </w:num>
  <w:num w:numId="26">
    <w:abstractNumId w:val="0"/>
  </w:num>
  <w:num w:numId="27">
    <w:abstractNumId w:val="34"/>
  </w:num>
  <w:num w:numId="28">
    <w:abstractNumId w:val="22"/>
  </w:num>
  <w:num w:numId="29">
    <w:abstractNumId w:val="33"/>
  </w:num>
  <w:num w:numId="30">
    <w:abstractNumId w:val="36"/>
  </w:num>
  <w:num w:numId="31">
    <w:abstractNumId w:val="15"/>
  </w:num>
  <w:num w:numId="32">
    <w:abstractNumId w:val="4"/>
  </w:num>
  <w:num w:numId="33">
    <w:abstractNumId w:val="14"/>
  </w:num>
  <w:num w:numId="34">
    <w:abstractNumId w:val="35"/>
  </w:num>
  <w:num w:numId="35">
    <w:abstractNumId w:val="13"/>
  </w:num>
  <w:num w:numId="36">
    <w:abstractNumId w:val="8"/>
  </w:num>
  <w:num w:numId="37">
    <w:abstractNumId w:val="16"/>
  </w:num>
  <w:num w:numId="38">
    <w:abstractNumId w:val="37"/>
  </w:num>
  <w:num w:numId="39">
    <w:abstractNumId w:val="5"/>
  </w:num>
  <w:num w:numId="40">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vin O'Reilly">
    <w15:presenceInfo w15:providerId="AD" w15:userId="S::ceo@karting.net.au::9ea15e08-a437-434c-a2f0-84b42c77e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73"/>
    <w:rsid w:val="00000CCF"/>
    <w:rsid w:val="00002CEA"/>
    <w:rsid w:val="0000326A"/>
    <w:rsid w:val="0000326D"/>
    <w:rsid w:val="00003E89"/>
    <w:rsid w:val="00004220"/>
    <w:rsid w:val="000050C7"/>
    <w:rsid w:val="0000643A"/>
    <w:rsid w:val="000064C8"/>
    <w:rsid w:val="00006F72"/>
    <w:rsid w:val="000076B5"/>
    <w:rsid w:val="000104B7"/>
    <w:rsid w:val="00010560"/>
    <w:rsid w:val="00012A62"/>
    <w:rsid w:val="00012D6D"/>
    <w:rsid w:val="00014659"/>
    <w:rsid w:val="00017DE7"/>
    <w:rsid w:val="000200A0"/>
    <w:rsid w:val="000220E5"/>
    <w:rsid w:val="000259F4"/>
    <w:rsid w:val="00027F88"/>
    <w:rsid w:val="00031047"/>
    <w:rsid w:val="00031171"/>
    <w:rsid w:val="0003218D"/>
    <w:rsid w:val="00032BD6"/>
    <w:rsid w:val="00035406"/>
    <w:rsid w:val="00036ABC"/>
    <w:rsid w:val="0003702B"/>
    <w:rsid w:val="0003750C"/>
    <w:rsid w:val="000403F6"/>
    <w:rsid w:val="00040C65"/>
    <w:rsid w:val="00042679"/>
    <w:rsid w:val="00045A31"/>
    <w:rsid w:val="00046E11"/>
    <w:rsid w:val="00047980"/>
    <w:rsid w:val="000517DA"/>
    <w:rsid w:val="000523D1"/>
    <w:rsid w:val="00053338"/>
    <w:rsid w:val="00053CB8"/>
    <w:rsid w:val="000544E6"/>
    <w:rsid w:val="00054BB9"/>
    <w:rsid w:val="00054E6C"/>
    <w:rsid w:val="00056E4F"/>
    <w:rsid w:val="00057799"/>
    <w:rsid w:val="000615C0"/>
    <w:rsid w:val="00061A8B"/>
    <w:rsid w:val="00061ED3"/>
    <w:rsid w:val="00061EF9"/>
    <w:rsid w:val="00062178"/>
    <w:rsid w:val="00062F2F"/>
    <w:rsid w:val="00063F30"/>
    <w:rsid w:val="000655C6"/>
    <w:rsid w:val="0006633E"/>
    <w:rsid w:val="00066538"/>
    <w:rsid w:val="00066725"/>
    <w:rsid w:val="00067F94"/>
    <w:rsid w:val="00070661"/>
    <w:rsid w:val="00070743"/>
    <w:rsid w:val="00071C8D"/>
    <w:rsid w:val="0007244B"/>
    <w:rsid w:val="00072AB6"/>
    <w:rsid w:val="00072E94"/>
    <w:rsid w:val="00073226"/>
    <w:rsid w:val="00073BC4"/>
    <w:rsid w:val="00073E1E"/>
    <w:rsid w:val="00076CEF"/>
    <w:rsid w:val="00076FF2"/>
    <w:rsid w:val="00081A85"/>
    <w:rsid w:val="000852CB"/>
    <w:rsid w:val="00085766"/>
    <w:rsid w:val="00086253"/>
    <w:rsid w:val="00086373"/>
    <w:rsid w:val="00086D02"/>
    <w:rsid w:val="00090A78"/>
    <w:rsid w:val="00091B43"/>
    <w:rsid w:val="0009245D"/>
    <w:rsid w:val="000931D7"/>
    <w:rsid w:val="00093FA1"/>
    <w:rsid w:val="00094B95"/>
    <w:rsid w:val="00095E68"/>
    <w:rsid w:val="000A25DB"/>
    <w:rsid w:val="000A4A5D"/>
    <w:rsid w:val="000A4D2F"/>
    <w:rsid w:val="000A7216"/>
    <w:rsid w:val="000A7A48"/>
    <w:rsid w:val="000B058A"/>
    <w:rsid w:val="000B0808"/>
    <w:rsid w:val="000B0C5D"/>
    <w:rsid w:val="000B144D"/>
    <w:rsid w:val="000B2871"/>
    <w:rsid w:val="000B2888"/>
    <w:rsid w:val="000B328E"/>
    <w:rsid w:val="000B4B26"/>
    <w:rsid w:val="000B5505"/>
    <w:rsid w:val="000C0C58"/>
    <w:rsid w:val="000C1D48"/>
    <w:rsid w:val="000C40CF"/>
    <w:rsid w:val="000C5FFC"/>
    <w:rsid w:val="000C67C8"/>
    <w:rsid w:val="000C77FD"/>
    <w:rsid w:val="000D137F"/>
    <w:rsid w:val="000D2310"/>
    <w:rsid w:val="000D35C4"/>
    <w:rsid w:val="000D5C04"/>
    <w:rsid w:val="000D6272"/>
    <w:rsid w:val="000D793D"/>
    <w:rsid w:val="000E2F0A"/>
    <w:rsid w:val="000E50E6"/>
    <w:rsid w:val="000E5CF2"/>
    <w:rsid w:val="000E7564"/>
    <w:rsid w:val="000F0006"/>
    <w:rsid w:val="000F0EA7"/>
    <w:rsid w:val="000F5B72"/>
    <w:rsid w:val="000F5DD3"/>
    <w:rsid w:val="000F64DC"/>
    <w:rsid w:val="00101556"/>
    <w:rsid w:val="0010189F"/>
    <w:rsid w:val="00101AC1"/>
    <w:rsid w:val="0010263F"/>
    <w:rsid w:val="00102ECF"/>
    <w:rsid w:val="00104421"/>
    <w:rsid w:val="00104E62"/>
    <w:rsid w:val="00105EE9"/>
    <w:rsid w:val="00107653"/>
    <w:rsid w:val="00110C41"/>
    <w:rsid w:val="00110EED"/>
    <w:rsid w:val="001110BA"/>
    <w:rsid w:val="001131DB"/>
    <w:rsid w:val="00114A0E"/>
    <w:rsid w:val="00116A17"/>
    <w:rsid w:val="00122E15"/>
    <w:rsid w:val="001236E7"/>
    <w:rsid w:val="00123C19"/>
    <w:rsid w:val="00125442"/>
    <w:rsid w:val="00125892"/>
    <w:rsid w:val="00126912"/>
    <w:rsid w:val="00126A57"/>
    <w:rsid w:val="00127382"/>
    <w:rsid w:val="00127507"/>
    <w:rsid w:val="00127D52"/>
    <w:rsid w:val="00131D83"/>
    <w:rsid w:val="001327AB"/>
    <w:rsid w:val="00132A06"/>
    <w:rsid w:val="00132E46"/>
    <w:rsid w:val="001338BE"/>
    <w:rsid w:val="001368EA"/>
    <w:rsid w:val="0014148C"/>
    <w:rsid w:val="001430C4"/>
    <w:rsid w:val="00143DBF"/>
    <w:rsid w:val="00144C8B"/>
    <w:rsid w:val="00145C2B"/>
    <w:rsid w:val="00146049"/>
    <w:rsid w:val="0015247A"/>
    <w:rsid w:val="001527D8"/>
    <w:rsid w:val="00153352"/>
    <w:rsid w:val="00153AF9"/>
    <w:rsid w:val="001554A7"/>
    <w:rsid w:val="00156BEF"/>
    <w:rsid w:val="00157B7D"/>
    <w:rsid w:val="001601BE"/>
    <w:rsid w:val="0016377C"/>
    <w:rsid w:val="00165322"/>
    <w:rsid w:val="001664A5"/>
    <w:rsid w:val="00167F5A"/>
    <w:rsid w:val="00171CA3"/>
    <w:rsid w:val="00171EBE"/>
    <w:rsid w:val="00172F23"/>
    <w:rsid w:val="001734D0"/>
    <w:rsid w:val="00174066"/>
    <w:rsid w:val="001749C0"/>
    <w:rsid w:val="001771E1"/>
    <w:rsid w:val="001814F9"/>
    <w:rsid w:val="00181DC5"/>
    <w:rsid w:val="00182C20"/>
    <w:rsid w:val="00182EC7"/>
    <w:rsid w:val="0018347A"/>
    <w:rsid w:val="001842B4"/>
    <w:rsid w:val="0018430C"/>
    <w:rsid w:val="00185673"/>
    <w:rsid w:val="00185FF4"/>
    <w:rsid w:val="0019031C"/>
    <w:rsid w:val="001909AD"/>
    <w:rsid w:val="001928B6"/>
    <w:rsid w:val="00192AEB"/>
    <w:rsid w:val="00195F6D"/>
    <w:rsid w:val="0019615E"/>
    <w:rsid w:val="00197605"/>
    <w:rsid w:val="001A103B"/>
    <w:rsid w:val="001A267B"/>
    <w:rsid w:val="001A3F44"/>
    <w:rsid w:val="001A54A3"/>
    <w:rsid w:val="001A64AB"/>
    <w:rsid w:val="001A6BDD"/>
    <w:rsid w:val="001B0579"/>
    <w:rsid w:val="001B0FC6"/>
    <w:rsid w:val="001B1046"/>
    <w:rsid w:val="001B14BF"/>
    <w:rsid w:val="001B3537"/>
    <w:rsid w:val="001B35CA"/>
    <w:rsid w:val="001B47EB"/>
    <w:rsid w:val="001B77D2"/>
    <w:rsid w:val="001B7D4A"/>
    <w:rsid w:val="001C1CE1"/>
    <w:rsid w:val="001C3B9A"/>
    <w:rsid w:val="001C450D"/>
    <w:rsid w:val="001C5CF8"/>
    <w:rsid w:val="001C7D7E"/>
    <w:rsid w:val="001C7E7F"/>
    <w:rsid w:val="001D01AD"/>
    <w:rsid w:val="001D0CFB"/>
    <w:rsid w:val="001D3C8E"/>
    <w:rsid w:val="001D4251"/>
    <w:rsid w:val="001D47C0"/>
    <w:rsid w:val="001D48AC"/>
    <w:rsid w:val="001D4A17"/>
    <w:rsid w:val="001D5959"/>
    <w:rsid w:val="001D5A20"/>
    <w:rsid w:val="001D6309"/>
    <w:rsid w:val="001D6B87"/>
    <w:rsid w:val="001D6F5B"/>
    <w:rsid w:val="001D77DE"/>
    <w:rsid w:val="001E129B"/>
    <w:rsid w:val="001E1D44"/>
    <w:rsid w:val="001E3FDF"/>
    <w:rsid w:val="001F09EB"/>
    <w:rsid w:val="001F21C7"/>
    <w:rsid w:val="001F2BC2"/>
    <w:rsid w:val="001F30C6"/>
    <w:rsid w:val="001F38E3"/>
    <w:rsid w:val="001F530D"/>
    <w:rsid w:val="001F64DF"/>
    <w:rsid w:val="001F7939"/>
    <w:rsid w:val="00201F8C"/>
    <w:rsid w:val="002063A0"/>
    <w:rsid w:val="00207BC9"/>
    <w:rsid w:val="00210BC9"/>
    <w:rsid w:val="00211A33"/>
    <w:rsid w:val="00212430"/>
    <w:rsid w:val="002138F9"/>
    <w:rsid w:val="00216FCC"/>
    <w:rsid w:val="00223058"/>
    <w:rsid w:val="00223E3C"/>
    <w:rsid w:val="00224F11"/>
    <w:rsid w:val="0022527E"/>
    <w:rsid w:val="0023215C"/>
    <w:rsid w:val="00232B2C"/>
    <w:rsid w:val="00232D15"/>
    <w:rsid w:val="00235E18"/>
    <w:rsid w:val="00236802"/>
    <w:rsid w:val="00236F18"/>
    <w:rsid w:val="0023739B"/>
    <w:rsid w:val="00240CC3"/>
    <w:rsid w:val="00240F24"/>
    <w:rsid w:val="002411D8"/>
    <w:rsid w:val="00242034"/>
    <w:rsid w:val="0024210A"/>
    <w:rsid w:val="00245A79"/>
    <w:rsid w:val="0025017A"/>
    <w:rsid w:val="00251570"/>
    <w:rsid w:val="00251BEE"/>
    <w:rsid w:val="00257A54"/>
    <w:rsid w:val="002609C8"/>
    <w:rsid w:val="00260AEB"/>
    <w:rsid w:val="00261690"/>
    <w:rsid w:val="00261877"/>
    <w:rsid w:val="00262152"/>
    <w:rsid w:val="0026222E"/>
    <w:rsid w:val="002649BC"/>
    <w:rsid w:val="002656D5"/>
    <w:rsid w:val="00270441"/>
    <w:rsid w:val="00270608"/>
    <w:rsid w:val="002732DD"/>
    <w:rsid w:val="00273BBE"/>
    <w:rsid w:val="00273DB9"/>
    <w:rsid w:val="00276B97"/>
    <w:rsid w:val="00277993"/>
    <w:rsid w:val="002815A9"/>
    <w:rsid w:val="0028315D"/>
    <w:rsid w:val="00283884"/>
    <w:rsid w:val="00286FBA"/>
    <w:rsid w:val="00287906"/>
    <w:rsid w:val="00292168"/>
    <w:rsid w:val="00292F81"/>
    <w:rsid w:val="002965C1"/>
    <w:rsid w:val="00296BCE"/>
    <w:rsid w:val="002978D6"/>
    <w:rsid w:val="00297D2A"/>
    <w:rsid w:val="00297DA2"/>
    <w:rsid w:val="002A0598"/>
    <w:rsid w:val="002A1640"/>
    <w:rsid w:val="002A60C4"/>
    <w:rsid w:val="002A6D4D"/>
    <w:rsid w:val="002A7C76"/>
    <w:rsid w:val="002B053F"/>
    <w:rsid w:val="002B1BCA"/>
    <w:rsid w:val="002B255D"/>
    <w:rsid w:val="002B2698"/>
    <w:rsid w:val="002B6548"/>
    <w:rsid w:val="002B6A20"/>
    <w:rsid w:val="002B70A7"/>
    <w:rsid w:val="002B7F5F"/>
    <w:rsid w:val="002C370A"/>
    <w:rsid w:val="002C4C69"/>
    <w:rsid w:val="002C55FA"/>
    <w:rsid w:val="002D072F"/>
    <w:rsid w:val="002D13B4"/>
    <w:rsid w:val="002D249D"/>
    <w:rsid w:val="002D24C1"/>
    <w:rsid w:val="002D4FF0"/>
    <w:rsid w:val="002D50A6"/>
    <w:rsid w:val="002D515F"/>
    <w:rsid w:val="002D5268"/>
    <w:rsid w:val="002D5B39"/>
    <w:rsid w:val="002E0A18"/>
    <w:rsid w:val="002E11DD"/>
    <w:rsid w:val="002E2399"/>
    <w:rsid w:val="002E2BCB"/>
    <w:rsid w:val="002E43EC"/>
    <w:rsid w:val="002E6296"/>
    <w:rsid w:val="002E6F3D"/>
    <w:rsid w:val="002F28E3"/>
    <w:rsid w:val="002F5919"/>
    <w:rsid w:val="002F735B"/>
    <w:rsid w:val="002F7DF3"/>
    <w:rsid w:val="00305679"/>
    <w:rsid w:val="00305C58"/>
    <w:rsid w:val="00305C78"/>
    <w:rsid w:val="00305EB3"/>
    <w:rsid w:val="00305F2A"/>
    <w:rsid w:val="00307705"/>
    <w:rsid w:val="00310670"/>
    <w:rsid w:val="003124C6"/>
    <w:rsid w:val="00315155"/>
    <w:rsid w:val="003158EB"/>
    <w:rsid w:val="00320F69"/>
    <w:rsid w:val="00321313"/>
    <w:rsid w:val="0032150E"/>
    <w:rsid w:val="003236CC"/>
    <w:rsid w:val="00324166"/>
    <w:rsid w:val="00325D82"/>
    <w:rsid w:val="00326C4C"/>
    <w:rsid w:val="00327389"/>
    <w:rsid w:val="00327951"/>
    <w:rsid w:val="00327EE7"/>
    <w:rsid w:val="00331BEB"/>
    <w:rsid w:val="0033309E"/>
    <w:rsid w:val="00333540"/>
    <w:rsid w:val="00334263"/>
    <w:rsid w:val="003365FC"/>
    <w:rsid w:val="00336ECE"/>
    <w:rsid w:val="00337ADD"/>
    <w:rsid w:val="003423AC"/>
    <w:rsid w:val="003441E9"/>
    <w:rsid w:val="00344BE4"/>
    <w:rsid w:val="00345E61"/>
    <w:rsid w:val="00346A4C"/>
    <w:rsid w:val="00347FDF"/>
    <w:rsid w:val="00350010"/>
    <w:rsid w:val="00350314"/>
    <w:rsid w:val="0035225F"/>
    <w:rsid w:val="003523A3"/>
    <w:rsid w:val="003534EF"/>
    <w:rsid w:val="00354AD3"/>
    <w:rsid w:val="003555BB"/>
    <w:rsid w:val="00361316"/>
    <w:rsid w:val="0036299F"/>
    <w:rsid w:val="003640A5"/>
    <w:rsid w:val="00365562"/>
    <w:rsid w:val="00365E50"/>
    <w:rsid w:val="00367456"/>
    <w:rsid w:val="003706B7"/>
    <w:rsid w:val="00370D4F"/>
    <w:rsid w:val="003710D3"/>
    <w:rsid w:val="00371E06"/>
    <w:rsid w:val="00380F72"/>
    <w:rsid w:val="0038106D"/>
    <w:rsid w:val="00383967"/>
    <w:rsid w:val="00383C3C"/>
    <w:rsid w:val="0038570E"/>
    <w:rsid w:val="00385833"/>
    <w:rsid w:val="00385BC3"/>
    <w:rsid w:val="00386802"/>
    <w:rsid w:val="00387EE2"/>
    <w:rsid w:val="00390BE5"/>
    <w:rsid w:val="003946C1"/>
    <w:rsid w:val="00395BCC"/>
    <w:rsid w:val="00397223"/>
    <w:rsid w:val="003A1F16"/>
    <w:rsid w:val="003A5A40"/>
    <w:rsid w:val="003A73F0"/>
    <w:rsid w:val="003A7667"/>
    <w:rsid w:val="003A7FB4"/>
    <w:rsid w:val="003B0CFC"/>
    <w:rsid w:val="003B0E3E"/>
    <w:rsid w:val="003B1697"/>
    <w:rsid w:val="003B3E6B"/>
    <w:rsid w:val="003B76F7"/>
    <w:rsid w:val="003C149B"/>
    <w:rsid w:val="003C2A8F"/>
    <w:rsid w:val="003C5B70"/>
    <w:rsid w:val="003D09DC"/>
    <w:rsid w:val="003D125F"/>
    <w:rsid w:val="003D229A"/>
    <w:rsid w:val="003D2A5E"/>
    <w:rsid w:val="003D4F9B"/>
    <w:rsid w:val="003D56DF"/>
    <w:rsid w:val="003D6976"/>
    <w:rsid w:val="003D72C6"/>
    <w:rsid w:val="003D73BE"/>
    <w:rsid w:val="003D7444"/>
    <w:rsid w:val="003D7E84"/>
    <w:rsid w:val="003E2F76"/>
    <w:rsid w:val="003E65F8"/>
    <w:rsid w:val="003E7488"/>
    <w:rsid w:val="003E7ED8"/>
    <w:rsid w:val="003F0241"/>
    <w:rsid w:val="003F302D"/>
    <w:rsid w:val="003F3862"/>
    <w:rsid w:val="0040004B"/>
    <w:rsid w:val="0040316E"/>
    <w:rsid w:val="004033DE"/>
    <w:rsid w:val="00405192"/>
    <w:rsid w:val="004058BF"/>
    <w:rsid w:val="00406816"/>
    <w:rsid w:val="004071F5"/>
    <w:rsid w:val="0041021F"/>
    <w:rsid w:val="00411F8D"/>
    <w:rsid w:val="0041236E"/>
    <w:rsid w:val="00412DD0"/>
    <w:rsid w:val="004134DD"/>
    <w:rsid w:val="004151D5"/>
    <w:rsid w:val="004155BE"/>
    <w:rsid w:val="00422CDA"/>
    <w:rsid w:val="00422CDC"/>
    <w:rsid w:val="00424F44"/>
    <w:rsid w:val="004266FC"/>
    <w:rsid w:val="004268CD"/>
    <w:rsid w:val="00427AF8"/>
    <w:rsid w:val="004300BA"/>
    <w:rsid w:val="004320AE"/>
    <w:rsid w:val="0043217A"/>
    <w:rsid w:val="0043228C"/>
    <w:rsid w:val="00433F77"/>
    <w:rsid w:val="00434B3E"/>
    <w:rsid w:val="00435398"/>
    <w:rsid w:val="00437EA9"/>
    <w:rsid w:val="00441C58"/>
    <w:rsid w:val="0044209E"/>
    <w:rsid w:val="00442314"/>
    <w:rsid w:val="00443F23"/>
    <w:rsid w:val="004444CA"/>
    <w:rsid w:val="00444D9B"/>
    <w:rsid w:val="00445D2D"/>
    <w:rsid w:val="00450B38"/>
    <w:rsid w:val="00450DD5"/>
    <w:rsid w:val="0045252A"/>
    <w:rsid w:val="004535B1"/>
    <w:rsid w:val="004543A3"/>
    <w:rsid w:val="004547AA"/>
    <w:rsid w:val="004547D8"/>
    <w:rsid w:val="0045711B"/>
    <w:rsid w:val="0045798B"/>
    <w:rsid w:val="00462EEB"/>
    <w:rsid w:val="00463371"/>
    <w:rsid w:val="00463DDB"/>
    <w:rsid w:val="00464BE5"/>
    <w:rsid w:val="004664F1"/>
    <w:rsid w:val="00467E69"/>
    <w:rsid w:val="004716AF"/>
    <w:rsid w:val="00472CB5"/>
    <w:rsid w:val="00472D79"/>
    <w:rsid w:val="00476299"/>
    <w:rsid w:val="00476B67"/>
    <w:rsid w:val="0048264D"/>
    <w:rsid w:val="004829EF"/>
    <w:rsid w:val="0048578E"/>
    <w:rsid w:val="004857EB"/>
    <w:rsid w:val="00490E04"/>
    <w:rsid w:val="00491E28"/>
    <w:rsid w:val="00494C3C"/>
    <w:rsid w:val="00495A78"/>
    <w:rsid w:val="00496906"/>
    <w:rsid w:val="0049735D"/>
    <w:rsid w:val="00497D89"/>
    <w:rsid w:val="004A13C2"/>
    <w:rsid w:val="004A20C5"/>
    <w:rsid w:val="004A2962"/>
    <w:rsid w:val="004A3376"/>
    <w:rsid w:val="004A5613"/>
    <w:rsid w:val="004A6D10"/>
    <w:rsid w:val="004A7C27"/>
    <w:rsid w:val="004A7F09"/>
    <w:rsid w:val="004B0466"/>
    <w:rsid w:val="004B1043"/>
    <w:rsid w:val="004B1214"/>
    <w:rsid w:val="004B1384"/>
    <w:rsid w:val="004B1388"/>
    <w:rsid w:val="004B424F"/>
    <w:rsid w:val="004B451D"/>
    <w:rsid w:val="004B4800"/>
    <w:rsid w:val="004B5C28"/>
    <w:rsid w:val="004B6E07"/>
    <w:rsid w:val="004C02B5"/>
    <w:rsid w:val="004C178C"/>
    <w:rsid w:val="004C19AA"/>
    <w:rsid w:val="004C2D07"/>
    <w:rsid w:val="004C2FF6"/>
    <w:rsid w:val="004C33AA"/>
    <w:rsid w:val="004C6389"/>
    <w:rsid w:val="004C6792"/>
    <w:rsid w:val="004D161C"/>
    <w:rsid w:val="004D2FFA"/>
    <w:rsid w:val="004D3D6A"/>
    <w:rsid w:val="004D3F46"/>
    <w:rsid w:val="004D5B49"/>
    <w:rsid w:val="004D612A"/>
    <w:rsid w:val="004D7386"/>
    <w:rsid w:val="004D7A09"/>
    <w:rsid w:val="004D7D50"/>
    <w:rsid w:val="004E05AA"/>
    <w:rsid w:val="004E0DA5"/>
    <w:rsid w:val="004E15B4"/>
    <w:rsid w:val="004E1FB1"/>
    <w:rsid w:val="004E207E"/>
    <w:rsid w:val="004E23F3"/>
    <w:rsid w:val="004E2DF0"/>
    <w:rsid w:val="004E385C"/>
    <w:rsid w:val="004E3E8A"/>
    <w:rsid w:val="004E61DD"/>
    <w:rsid w:val="004E6ACF"/>
    <w:rsid w:val="004F0AC2"/>
    <w:rsid w:val="004F1329"/>
    <w:rsid w:val="004F1EB2"/>
    <w:rsid w:val="004F2964"/>
    <w:rsid w:val="004F423A"/>
    <w:rsid w:val="00501312"/>
    <w:rsid w:val="00502C5C"/>
    <w:rsid w:val="00504FB5"/>
    <w:rsid w:val="00506B09"/>
    <w:rsid w:val="0050798F"/>
    <w:rsid w:val="005113EC"/>
    <w:rsid w:val="005121CB"/>
    <w:rsid w:val="0051224E"/>
    <w:rsid w:val="0051333D"/>
    <w:rsid w:val="00513598"/>
    <w:rsid w:val="005135E7"/>
    <w:rsid w:val="00513BCC"/>
    <w:rsid w:val="00513E0D"/>
    <w:rsid w:val="00515691"/>
    <w:rsid w:val="00516F42"/>
    <w:rsid w:val="005216B1"/>
    <w:rsid w:val="00521AB4"/>
    <w:rsid w:val="00521C67"/>
    <w:rsid w:val="00524892"/>
    <w:rsid w:val="00524948"/>
    <w:rsid w:val="00524B25"/>
    <w:rsid w:val="0052640F"/>
    <w:rsid w:val="00526F60"/>
    <w:rsid w:val="00527261"/>
    <w:rsid w:val="005322CC"/>
    <w:rsid w:val="0053405E"/>
    <w:rsid w:val="005346FC"/>
    <w:rsid w:val="00540AAA"/>
    <w:rsid w:val="00540F20"/>
    <w:rsid w:val="00541DB0"/>
    <w:rsid w:val="0054463A"/>
    <w:rsid w:val="00545E3B"/>
    <w:rsid w:val="00547808"/>
    <w:rsid w:val="005507AD"/>
    <w:rsid w:val="00550A07"/>
    <w:rsid w:val="00553B4D"/>
    <w:rsid w:val="005546A0"/>
    <w:rsid w:val="00555543"/>
    <w:rsid w:val="00555B2B"/>
    <w:rsid w:val="005561B1"/>
    <w:rsid w:val="005572B5"/>
    <w:rsid w:val="005606C2"/>
    <w:rsid w:val="0056098B"/>
    <w:rsid w:val="005615B0"/>
    <w:rsid w:val="00562EF7"/>
    <w:rsid w:val="005632C6"/>
    <w:rsid w:val="005658E0"/>
    <w:rsid w:val="00566634"/>
    <w:rsid w:val="00570977"/>
    <w:rsid w:val="0057127E"/>
    <w:rsid w:val="00572086"/>
    <w:rsid w:val="005728CD"/>
    <w:rsid w:val="005729E6"/>
    <w:rsid w:val="0057414B"/>
    <w:rsid w:val="00575004"/>
    <w:rsid w:val="00575577"/>
    <w:rsid w:val="00576E79"/>
    <w:rsid w:val="0058069B"/>
    <w:rsid w:val="005806F7"/>
    <w:rsid w:val="00581B6C"/>
    <w:rsid w:val="00584D2A"/>
    <w:rsid w:val="0058517C"/>
    <w:rsid w:val="0058574E"/>
    <w:rsid w:val="0059020C"/>
    <w:rsid w:val="00592C55"/>
    <w:rsid w:val="00592E9B"/>
    <w:rsid w:val="0059318E"/>
    <w:rsid w:val="005935FA"/>
    <w:rsid w:val="005956EF"/>
    <w:rsid w:val="005957B9"/>
    <w:rsid w:val="005964DC"/>
    <w:rsid w:val="005A0B14"/>
    <w:rsid w:val="005A1773"/>
    <w:rsid w:val="005A3917"/>
    <w:rsid w:val="005A3DDE"/>
    <w:rsid w:val="005A5406"/>
    <w:rsid w:val="005A5B29"/>
    <w:rsid w:val="005A6114"/>
    <w:rsid w:val="005B22BD"/>
    <w:rsid w:val="005B2319"/>
    <w:rsid w:val="005B2558"/>
    <w:rsid w:val="005B2F6C"/>
    <w:rsid w:val="005B3251"/>
    <w:rsid w:val="005B333D"/>
    <w:rsid w:val="005B481F"/>
    <w:rsid w:val="005B63BC"/>
    <w:rsid w:val="005B7ECF"/>
    <w:rsid w:val="005C301E"/>
    <w:rsid w:val="005C5CD1"/>
    <w:rsid w:val="005C5E19"/>
    <w:rsid w:val="005C63D9"/>
    <w:rsid w:val="005C6E6B"/>
    <w:rsid w:val="005C6FCA"/>
    <w:rsid w:val="005D17A7"/>
    <w:rsid w:val="005D36EC"/>
    <w:rsid w:val="005D378E"/>
    <w:rsid w:val="005D40AF"/>
    <w:rsid w:val="005D4347"/>
    <w:rsid w:val="005D6B97"/>
    <w:rsid w:val="005E2A6B"/>
    <w:rsid w:val="005E373A"/>
    <w:rsid w:val="005E3F52"/>
    <w:rsid w:val="005E4CDF"/>
    <w:rsid w:val="005E695A"/>
    <w:rsid w:val="005E6B20"/>
    <w:rsid w:val="005E6FED"/>
    <w:rsid w:val="005F0C5C"/>
    <w:rsid w:val="005F0F18"/>
    <w:rsid w:val="005F1345"/>
    <w:rsid w:val="005F2BFF"/>
    <w:rsid w:val="005F2DE6"/>
    <w:rsid w:val="005F2DEA"/>
    <w:rsid w:val="005F3F4E"/>
    <w:rsid w:val="005F40C7"/>
    <w:rsid w:val="005F6FF9"/>
    <w:rsid w:val="00600A23"/>
    <w:rsid w:val="00600E68"/>
    <w:rsid w:val="00601FC8"/>
    <w:rsid w:val="00602748"/>
    <w:rsid w:val="0060282F"/>
    <w:rsid w:val="00603234"/>
    <w:rsid w:val="00603505"/>
    <w:rsid w:val="00603547"/>
    <w:rsid w:val="00603B29"/>
    <w:rsid w:val="00603BE5"/>
    <w:rsid w:val="006065EF"/>
    <w:rsid w:val="00606E5F"/>
    <w:rsid w:val="00610B01"/>
    <w:rsid w:val="00612A1B"/>
    <w:rsid w:val="006136F1"/>
    <w:rsid w:val="006145B4"/>
    <w:rsid w:val="006156AF"/>
    <w:rsid w:val="00616CF5"/>
    <w:rsid w:val="0061740B"/>
    <w:rsid w:val="00620269"/>
    <w:rsid w:val="0062058A"/>
    <w:rsid w:val="006208E9"/>
    <w:rsid w:val="00621EEE"/>
    <w:rsid w:val="00621FBA"/>
    <w:rsid w:val="00623526"/>
    <w:rsid w:val="00627E78"/>
    <w:rsid w:val="006312A1"/>
    <w:rsid w:val="00631F8F"/>
    <w:rsid w:val="0063253D"/>
    <w:rsid w:val="00634082"/>
    <w:rsid w:val="00634C18"/>
    <w:rsid w:val="00636171"/>
    <w:rsid w:val="00637286"/>
    <w:rsid w:val="006378E2"/>
    <w:rsid w:val="00640402"/>
    <w:rsid w:val="00640F26"/>
    <w:rsid w:val="00642B39"/>
    <w:rsid w:val="00644801"/>
    <w:rsid w:val="0064493C"/>
    <w:rsid w:val="006459AA"/>
    <w:rsid w:val="006472B5"/>
    <w:rsid w:val="00647982"/>
    <w:rsid w:val="00650F7C"/>
    <w:rsid w:val="00655921"/>
    <w:rsid w:val="00656DF8"/>
    <w:rsid w:val="00656F01"/>
    <w:rsid w:val="0065735B"/>
    <w:rsid w:val="0066423A"/>
    <w:rsid w:val="0066454F"/>
    <w:rsid w:val="00671B81"/>
    <w:rsid w:val="00672806"/>
    <w:rsid w:val="00673BBA"/>
    <w:rsid w:val="00673E25"/>
    <w:rsid w:val="00674005"/>
    <w:rsid w:val="006751CF"/>
    <w:rsid w:val="006779DC"/>
    <w:rsid w:val="00681B0B"/>
    <w:rsid w:val="00682FF4"/>
    <w:rsid w:val="00687D3A"/>
    <w:rsid w:val="0069084D"/>
    <w:rsid w:val="006912A2"/>
    <w:rsid w:val="006913A1"/>
    <w:rsid w:val="00695F82"/>
    <w:rsid w:val="006A1D16"/>
    <w:rsid w:val="006A22FC"/>
    <w:rsid w:val="006A34D2"/>
    <w:rsid w:val="006B1B91"/>
    <w:rsid w:val="006B2DE9"/>
    <w:rsid w:val="006B47FB"/>
    <w:rsid w:val="006B4A5B"/>
    <w:rsid w:val="006B7FA6"/>
    <w:rsid w:val="006C0597"/>
    <w:rsid w:val="006C11F7"/>
    <w:rsid w:val="006C1685"/>
    <w:rsid w:val="006C36A2"/>
    <w:rsid w:val="006C3EAA"/>
    <w:rsid w:val="006C4009"/>
    <w:rsid w:val="006C4FA4"/>
    <w:rsid w:val="006C4FE3"/>
    <w:rsid w:val="006C681D"/>
    <w:rsid w:val="006D06B2"/>
    <w:rsid w:val="006D06CC"/>
    <w:rsid w:val="006D0E86"/>
    <w:rsid w:val="006D1377"/>
    <w:rsid w:val="006D1A10"/>
    <w:rsid w:val="006D1B20"/>
    <w:rsid w:val="006D3990"/>
    <w:rsid w:val="006D48DB"/>
    <w:rsid w:val="006D7E4D"/>
    <w:rsid w:val="006E111A"/>
    <w:rsid w:val="006E1902"/>
    <w:rsid w:val="006E2CBB"/>
    <w:rsid w:val="006E3185"/>
    <w:rsid w:val="006E31D9"/>
    <w:rsid w:val="006E4802"/>
    <w:rsid w:val="006F08F1"/>
    <w:rsid w:val="006F12AB"/>
    <w:rsid w:val="006F12B8"/>
    <w:rsid w:val="006F4099"/>
    <w:rsid w:val="006F4351"/>
    <w:rsid w:val="006F4E4D"/>
    <w:rsid w:val="006F5A3F"/>
    <w:rsid w:val="006F661A"/>
    <w:rsid w:val="006F7581"/>
    <w:rsid w:val="00700CD7"/>
    <w:rsid w:val="00702686"/>
    <w:rsid w:val="007028A2"/>
    <w:rsid w:val="007032D1"/>
    <w:rsid w:val="00703D5B"/>
    <w:rsid w:val="00705318"/>
    <w:rsid w:val="00705C93"/>
    <w:rsid w:val="007074FF"/>
    <w:rsid w:val="00707D5E"/>
    <w:rsid w:val="00707F17"/>
    <w:rsid w:val="00711F1B"/>
    <w:rsid w:val="00714EA1"/>
    <w:rsid w:val="0071679B"/>
    <w:rsid w:val="00716AEB"/>
    <w:rsid w:val="00717829"/>
    <w:rsid w:val="007213E9"/>
    <w:rsid w:val="00721C4A"/>
    <w:rsid w:val="00723A00"/>
    <w:rsid w:val="0072492E"/>
    <w:rsid w:val="007261EB"/>
    <w:rsid w:val="00732AFD"/>
    <w:rsid w:val="00733130"/>
    <w:rsid w:val="0073342C"/>
    <w:rsid w:val="0073417E"/>
    <w:rsid w:val="00734296"/>
    <w:rsid w:val="00734FD9"/>
    <w:rsid w:val="0074057C"/>
    <w:rsid w:val="00740E30"/>
    <w:rsid w:val="00740FDF"/>
    <w:rsid w:val="007436D0"/>
    <w:rsid w:val="00744F40"/>
    <w:rsid w:val="0074565E"/>
    <w:rsid w:val="00745807"/>
    <w:rsid w:val="00746E39"/>
    <w:rsid w:val="00746F43"/>
    <w:rsid w:val="00750781"/>
    <w:rsid w:val="0075181A"/>
    <w:rsid w:val="00754FA6"/>
    <w:rsid w:val="00755D30"/>
    <w:rsid w:val="007570CF"/>
    <w:rsid w:val="007606BA"/>
    <w:rsid w:val="00761D0E"/>
    <w:rsid w:val="0076235E"/>
    <w:rsid w:val="007635BA"/>
    <w:rsid w:val="0076369C"/>
    <w:rsid w:val="007745CA"/>
    <w:rsid w:val="007747FB"/>
    <w:rsid w:val="00777D55"/>
    <w:rsid w:val="007807B4"/>
    <w:rsid w:val="00783F69"/>
    <w:rsid w:val="00784AD5"/>
    <w:rsid w:val="00784EE7"/>
    <w:rsid w:val="00785086"/>
    <w:rsid w:val="00786352"/>
    <w:rsid w:val="00786517"/>
    <w:rsid w:val="00786C2D"/>
    <w:rsid w:val="007919EF"/>
    <w:rsid w:val="00792FF8"/>
    <w:rsid w:val="0079394F"/>
    <w:rsid w:val="00793ABA"/>
    <w:rsid w:val="00793EBC"/>
    <w:rsid w:val="007957CE"/>
    <w:rsid w:val="00796097"/>
    <w:rsid w:val="007964DE"/>
    <w:rsid w:val="00796638"/>
    <w:rsid w:val="007A07DB"/>
    <w:rsid w:val="007A1962"/>
    <w:rsid w:val="007A1C81"/>
    <w:rsid w:val="007A2BFE"/>
    <w:rsid w:val="007A3876"/>
    <w:rsid w:val="007A3F5D"/>
    <w:rsid w:val="007A52F2"/>
    <w:rsid w:val="007A680F"/>
    <w:rsid w:val="007B134B"/>
    <w:rsid w:val="007B141C"/>
    <w:rsid w:val="007B1C19"/>
    <w:rsid w:val="007B2E0D"/>
    <w:rsid w:val="007B4248"/>
    <w:rsid w:val="007B4F03"/>
    <w:rsid w:val="007B5611"/>
    <w:rsid w:val="007B5CF7"/>
    <w:rsid w:val="007B6D6F"/>
    <w:rsid w:val="007B74C2"/>
    <w:rsid w:val="007C073E"/>
    <w:rsid w:val="007C3498"/>
    <w:rsid w:val="007C3B39"/>
    <w:rsid w:val="007C517C"/>
    <w:rsid w:val="007C77D0"/>
    <w:rsid w:val="007D6029"/>
    <w:rsid w:val="007E552A"/>
    <w:rsid w:val="007E5801"/>
    <w:rsid w:val="007E73F8"/>
    <w:rsid w:val="007E74D3"/>
    <w:rsid w:val="007E7C63"/>
    <w:rsid w:val="007F4F96"/>
    <w:rsid w:val="007F65D8"/>
    <w:rsid w:val="007F6AF1"/>
    <w:rsid w:val="007F6B09"/>
    <w:rsid w:val="007F741A"/>
    <w:rsid w:val="00800373"/>
    <w:rsid w:val="00802951"/>
    <w:rsid w:val="00803183"/>
    <w:rsid w:val="00803252"/>
    <w:rsid w:val="00803AB6"/>
    <w:rsid w:val="008046E7"/>
    <w:rsid w:val="00805968"/>
    <w:rsid w:val="008067DC"/>
    <w:rsid w:val="0081080D"/>
    <w:rsid w:val="008120A9"/>
    <w:rsid w:val="00817B10"/>
    <w:rsid w:val="00820259"/>
    <w:rsid w:val="00824531"/>
    <w:rsid w:val="00824982"/>
    <w:rsid w:val="0083164E"/>
    <w:rsid w:val="0083463D"/>
    <w:rsid w:val="00835084"/>
    <w:rsid w:val="0083585F"/>
    <w:rsid w:val="00836580"/>
    <w:rsid w:val="00836EBB"/>
    <w:rsid w:val="008376CB"/>
    <w:rsid w:val="00840442"/>
    <w:rsid w:val="0084360A"/>
    <w:rsid w:val="00845851"/>
    <w:rsid w:val="00845B1D"/>
    <w:rsid w:val="00846EEE"/>
    <w:rsid w:val="00847426"/>
    <w:rsid w:val="00852022"/>
    <w:rsid w:val="00855CB6"/>
    <w:rsid w:val="00855D3F"/>
    <w:rsid w:val="00856FC6"/>
    <w:rsid w:val="00857320"/>
    <w:rsid w:val="0085767C"/>
    <w:rsid w:val="00863F31"/>
    <w:rsid w:val="008650CC"/>
    <w:rsid w:val="00866071"/>
    <w:rsid w:val="00866B13"/>
    <w:rsid w:val="00867A3C"/>
    <w:rsid w:val="008722F4"/>
    <w:rsid w:val="00872687"/>
    <w:rsid w:val="00872CCA"/>
    <w:rsid w:val="0087353B"/>
    <w:rsid w:val="0087400F"/>
    <w:rsid w:val="00874230"/>
    <w:rsid w:val="00874A2A"/>
    <w:rsid w:val="00874B31"/>
    <w:rsid w:val="00874C01"/>
    <w:rsid w:val="00874D78"/>
    <w:rsid w:val="0087515E"/>
    <w:rsid w:val="008763A6"/>
    <w:rsid w:val="00876D90"/>
    <w:rsid w:val="00877430"/>
    <w:rsid w:val="0087764B"/>
    <w:rsid w:val="008802BC"/>
    <w:rsid w:val="00882878"/>
    <w:rsid w:val="008857DB"/>
    <w:rsid w:val="008876C3"/>
    <w:rsid w:val="00890286"/>
    <w:rsid w:val="00896438"/>
    <w:rsid w:val="008978F0"/>
    <w:rsid w:val="008A0997"/>
    <w:rsid w:val="008A0C3B"/>
    <w:rsid w:val="008A4192"/>
    <w:rsid w:val="008A48CB"/>
    <w:rsid w:val="008A5DE3"/>
    <w:rsid w:val="008A6512"/>
    <w:rsid w:val="008A74BB"/>
    <w:rsid w:val="008B0A8E"/>
    <w:rsid w:val="008B0F3A"/>
    <w:rsid w:val="008B21EA"/>
    <w:rsid w:val="008B2D71"/>
    <w:rsid w:val="008B31EC"/>
    <w:rsid w:val="008B3AD8"/>
    <w:rsid w:val="008B3BE7"/>
    <w:rsid w:val="008B4E71"/>
    <w:rsid w:val="008B50C3"/>
    <w:rsid w:val="008B5718"/>
    <w:rsid w:val="008B64E6"/>
    <w:rsid w:val="008C01CA"/>
    <w:rsid w:val="008C1582"/>
    <w:rsid w:val="008C15BD"/>
    <w:rsid w:val="008C241F"/>
    <w:rsid w:val="008C3C62"/>
    <w:rsid w:val="008D0CD5"/>
    <w:rsid w:val="008D1E2C"/>
    <w:rsid w:val="008D3B55"/>
    <w:rsid w:val="008D3FFE"/>
    <w:rsid w:val="008D4B8F"/>
    <w:rsid w:val="008D5107"/>
    <w:rsid w:val="008D5583"/>
    <w:rsid w:val="008D675D"/>
    <w:rsid w:val="008D760D"/>
    <w:rsid w:val="008D7B52"/>
    <w:rsid w:val="008E0663"/>
    <w:rsid w:val="008E12A1"/>
    <w:rsid w:val="008E1A4F"/>
    <w:rsid w:val="008E3639"/>
    <w:rsid w:val="008E3B60"/>
    <w:rsid w:val="008E3E5A"/>
    <w:rsid w:val="008E6E93"/>
    <w:rsid w:val="008E741C"/>
    <w:rsid w:val="008E7F65"/>
    <w:rsid w:val="008F0591"/>
    <w:rsid w:val="008F3044"/>
    <w:rsid w:val="008F3D4D"/>
    <w:rsid w:val="008F3DFD"/>
    <w:rsid w:val="008F5988"/>
    <w:rsid w:val="008F59DB"/>
    <w:rsid w:val="008F63CD"/>
    <w:rsid w:val="008F74F7"/>
    <w:rsid w:val="00900169"/>
    <w:rsid w:val="0090070D"/>
    <w:rsid w:val="009008FA"/>
    <w:rsid w:val="009017D9"/>
    <w:rsid w:val="00902A9D"/>
    <w:rsid w:val="009033D6"/>
    <w:rsid w:val="0090380D"/>
    <w:rsid w:val="00904290"/>
    <w:rsid w:val="009052F6"/>
    <w:rsid w:val="009061AF"/>
    <w:rsid w:val="009067B3"/>
    <w:rsid w:val="00906AFC"/>
    <w:rsid w:val="0090741D"/>
    <w:rsid w:val="009079F0"/>
    <w:rsid w:val="0091037A"/>
    <w:rsid w:val="00912821"/>
    <w:rsid w:val="00915ADD"/>
    <w:rsid w:val="00917CF4"/>
    <w:rsid w:val="00922637"/>
    <w:rsid w:val="0092366E"/>
    <w:rsid w:val="00925441"/>
    <w:rsid w:val="00927C11"/>
    <w:rsid w:val="0093081A"/>
    <w:rsid w:val="00930965"/>
    <w:rsid w:val="00930E54"/>
    <w:rsid w:val="0093152D"/>
    <w:rsid w:val="00932C9C"/>
    <w:rsid w:val="00932FE7"/>
    <w:rsid w:val="00933214"/>
    <w:rsid w:val="009346C8"/>
    <w:rsid w:val="00935546"/>
    <w:rsid w:val="00936445"/>
    <w:rsid w:val="00936946"/>
    <w:rsid w:val="009426C2"/>
    <w:rsid w:val="00942B61"/>
    <w:rsid w:val="0094325C"/>
    <w:rsid w:val="00944C98"/>
    <w:rsid w:val="009458A2"/>
    <w:rsid w:val="00947330"/>
    <w:rsid w:val="00947DF2"/>
    <w:rsid w:val="00950008"/>
    <w:rsid w:val="009505B3"/>
    <w:rsid w:val="0095135A"/>
    <w:rsid w:val="0095154E"/>
    <w:rsid w:val="0095264A"/>
    <w:rsid w:val="00960E2D"/>
    <w:rsid w:val="0096256E"/>
    <w:rsid w:val="0096319C"/>
    <w:rsid w:val="009642A5"/>
    <w:rsid w:val="00964346"/>
    <w:rsid w:val="00966B00"/>
    <w:rsid w:val="00967242"/>
    <w:rsid w:val="0097007D"/>
    <w:rsid w:val="00972FAB"/>
    <w:rsid w:val="00973BB9"/>
    <w:rsid w:val="00974509"/>
    <w:rsid w:val="00974FF7"/>
    <w:rsid w:val="00975E8D"/>
    <w:rsid w:val="009776C3"/>
    <w:rsid w:val="00980DCD"/>
    <w:rsid w:val="009812E7"/>
    <w:rsid w:val="0098208B"/>
    <w:rsid w:val="00984043"/>
    <w:rsid w:val="00984422"/>
    <w:rsid w:val="00984AD4"/>
    <w:rsid w:val="00986ACF"/>
    <w:rsid w:val="009951FC"/>
    <w:rsid w:val="00996465"/>
    <w:rsid w:val="00996B97"/>
    <w:rsid w:val="009A158C"/>
    <w:rsid w:val="009A31BF"/>
    <w:rsid w:val="009A5069"/>
    <w:rsid w:val="009A5083"/>
    <w:rsid w:val="009A51CE"/>
    <w:rsid w:val="009A58D9"/>
    <w:rsid w:val="009A69F3"/>
    <w:rsid w:val="009A6B50"/>
    <w:rsid w:val="009B04EA"/>
    <w:rsid w:val="009B32DC"/>
    <w:rsid w:val="009B424B"/>
    <w:rsid w:val="009B4C02"/>
    <w:rsid w:val="009B62B2"/>
    <w:rsid w:val="009B6A2F"/>
    <w:rsid w:val="009B6C4F"/>
    <w:rsid w:val="009B6C94"/>
    <w:rsid w:val="009C02EF"/>
    <w:rsid w:val="009C123D"/>
    <w:rsid w:val="009C1729"/>
    <w:rsid w:val="009C2D82"/>
    <w:rsid w:val="009C4621"/>
    <w:rsid w:val="009C536D"/>
    <w:rsid w:val="009C564A"/>
    <w:rsid w:val="009C7EB6"/>
    <w:rsid w:val="009D09C9"/>
    <w:rsid w:val="009D19E6"/>
    <w:rsid w:val="009D2FAF"/>
    <w:rsid w:val="009D3080"/>
    <w:rsid w:val="009D3682"/>
    <w:rsid w:val="009D6CF2"/>
    <w:rsid w:val="009E0B22"/>
    <w:rsid w:val="009E1799"/>
    <w:rsid w:val="009E1A04"/>
    <w:rsid w:val="009E1F34"/>
    <w:rsid w:val="009E2280"/>
    <w:rsid w:val="009E2B00"/>
    <w:rsid w:val="009E2C0F"/>
    <w:rsid w:val="009E4120"/>
    <w:rsid w:val="009E4E09"/>
    <w:rsid w:val="009E6316"/>
    <w:rsid w:val="009E6FA7"/>
    <w:rsid w:val="009F0DF5"/>
    <w:rsid w:val="009F206D"/>
    <w:rsid w:val="009F5048"/>
    <w:rsid w:val="009F60C2"/>
    <w:rsid w:val="009F611D"/>
    <w:rsid w:val="009F74F4"/>
    <w:rsid w:val="009F7C56"/>
    <w:rsid w:val="00A01EAB"/>
    <w:rsid w:val="00A03BB6"/>
    <w:rsid w:val="00A0485D"/>
    <w:rsid w:val="00A05ACB"/>
    <w:rsid w:val="00A0607C"/>
    <w:rsid w:val="00A0640F"/>
    <w:rsid w:val="00A10030"/>
    <w:rsid w:val="00A139B2"/>
    <w:rsid w:val="00A14036"/>
    <w:rsid w:val="00A142B5"/>
    <w:rsid w:val="00A15555"/>
    <w:rsid w:val="00A15C53"/>
    <w:rsid w:val="00A16064"/>
    <w:rsid w:val="00A1700D"/>
    <w:rsid w:val="00A177E4"/>
    <w:rsid w:val="00A178AC"/>
    <w:rsid w:val="00A21370"/>
    <w:rsid w:val="00A2139E"/>
    <w:rsid w:val="00A2149F"/>
    <w:rsid w:val="00A2392A"/>
    <w:rsid w:val="00A27145"/>
    <w:rsid w:val="00A3046E"/>
    <w:rsid w:val="00A30A0C"/>
    <w:rsid w:val="00A344BC"/>
    <w:rsid w:val="00A353DF"/>
    <w:rsid w:val="00A35DEF"/>
    <w:rsid w:val="00A3674B"/>
    <w:rsid w:val="00A40E84"/>
    <w:rsid w:val="00A432F6"/>
    <w:rsid w:val="00A43FEE"/>
    <w:rsid w:val="00A44F3D"/>
    <w:rsid w:val="00A4553E"/>
    <w:rsid w:val="00A4571F"/>
    <w:rsid w:val="00A45DFF"/>
    <w:rsid w:val="00A46DD5"/>
    <w:rsid w:val="00A472E2"/>
    <w:rsid w:val="00A51F3B"/>
    <w:rsid w:val="00A520D1"/>
    <w:rsid w:val="00A5255B"/>
    <w:rsid w:val="00A54344"/>
    <w:rsid w:val="00A55095"/>
    <w:rsid w:val="00A565B5"/>
    <w:rsid w:val="00A5792C"/>
    <w:rsid w:val="00A63416"/>
    <w:rsid w:val="00A63E56"/>
    <w:rsid w:val="00A65118"/>
    <w:rsid w:val="00A66593"/>
    <w:rsid w:val="00A67C51"/>
    <w:rsid w:val="00A7069D"/>
    <w:rsid w:val="00A71606"/>
    <w:rsid w:val="00A73C01"/>
    <w:rsid w:val="00A7444A"/>
    <w:rsid w:val="00A74C33"/>
    <w:rsid w:val="00A765BB"/>
    <w:rsid w:val="00A768D1"/>
    <w:rsid w:val="00A77D60"/>
    <w:rsid w:val="00A801F9"/>
    <w:rsid w:val="00A8377A"/>
    <w:rsid w:val="00A85E19"/>
    <w:rsid w:val="00A85F1A"/>
    <w:rsid w:val="00A87D00"/>
    <w:rsid w:val="00A907D6"/>
    <w:rsid w:val="00A91214"/>
    <w:rsid w:val="00A91A6E"/>
    <w:rsid w:val="00A920D6"/>
    <w:rsid w:val="00A9260B"/>
    <w:rsid w:val="00A933D9"/>
    <w:rsid w:val="00A937BF"/>
    <w:rsid w:val="00A94063"/>
    <w:rsid w:val="00A946C0"/>
    <w:rsid w:val="00A96304"/>
    <w:rsid w:val="00A9772A"/>
    <w:rsid w:val="00A97DEC"/>
    <w:rsid w:val="00AA21D7"/>
    <w:rsid w:val="00AA4BED"/>
    <w:rsid w:val="00AA504B"/>
    <w:rsid w:val="00AA78D6"/>
    <w:rsid w:val="00AB1FBC"/>
    <w:rsid w:val="00AB33F3"/>
    <w:rsid w:val="00AB5651"/>
    <w:rsid w:val="00AB74A2"/>
    <w:rsid w:val="00AC2500"/>
    <w:rsid w:val="00AC3231"/>
    <w:rsid w:val="00AC39EF"/>
    <w:rsid w:val="00AC406E"/>
    <w:rsid w:val="00AC553A"/>
    <w:rsid w:val="00AC74D4"/>
    <w:rsid w:val="00AD020D"/>
    <w:rsid w:val="00AD1737"/>
    <w:rsid w:val="00AD20AD"/>
    <w:rsid w:val="00AD27E6"/>
    <w:rsid w:val="00AD3168"/>
    <w:rsid w:val="00AD3F10"/>
    <w:rsid w:val="00AD7425"/>
    <w:rsid w:val="00AD76F4"/>
    <w:rsid w:val="00AE1B0E"/>
    <w:rsid w:val="00AE2A8D"/>
    <w:rsid w:val="00AE43E5"/>
    <w:rsid w:val="00AE615B"/>
    <w:rsid w:val="00AE647C"/>
    <w:rsid w:val="00AF336C"/>
    <w:rsid w:val="00AF4C0F"/>
    <w:rsid w:val="00AF6FB2"/>
    <w:rsid w:val="00B0119F"/>
    <w:rsid w:val="00B012A6"/>
    <w:rsid w:val="00B01667"/>
    <w:rsid w:val="00B02232"/>
    <w:rsid w:val="00B02B96"/>
    <w:rsid w:val="00B02D40"/>
    <w:rsid w:val="00B02E3E"/>
    <w:rsid w:val="00B036BF"/>
    <w:rsid w:val="00B03745"/>
    <w:rsid w:val="00B04024"/>
    <w:rsid w:val="00B0568F"/>
    <w:rsid w:val="00B05D4F"/>
    <w:rsid w:val="00B06A06"/>
    <w:rsid w:val="00B07461"/>
    <w:rsid w:val="00B11BA6"/>
    <w:rsid w:val="00B13435"/>
    <w:rsid w:val="00B13D96"/>
    <w:rsid w:val="00B14D6E"/>
    <w:rsid w:val="00B159BB"/>
    <w:rsid w:val="00B15C1F"/>
    <w:rsid w:val="00B15C71"/>
    <w:rsid w:val="00B1639B"/>
    <w:rsid w:val="00B17255"/>
    <w:rsid w:val="00B2647E"/>
    <w:rsid w:val="00B265CB"/>
    <w:rsid w:val="00B26778"/>
    <w:rsid w:val="00B270AB"/>
    <w:rsid w:val="00B318EB"/>
    <w:rsid w:val="00B32455"/>
    <w:rsid w:val="00B32631"/>
    <w:rsid w:val="00B372AA"/>
    <w:rsid w:val="00B37685"/>
    <w:rsid w:val="00B40DE5"/>
    <w:rsid w:val="00B41249"/>
    <w:rsid w:val="00B41710"/>
    <w:rsid w:val="00B4200C"/>
    <w:rsid w:val="00B42B85"/>
    <w:rsid w:val="00B4638B"/>
    <w:rsid w:val="00B5132A"/>
    <w:rsid w:val="00B51BB8"/>
    <w:rsid w:val="00B52BAE"/>
    <w:rsid w:val="00B5339F"/>
    <w:rsid w:val="00B54E60"/>
    <w:rsid w:val="00B56D6D"/>
    <w:rsid w:val="00B57492"/>
    <w:rsid w:val="00B603DF"/>
    <w:rsid w:val="00B6091F"/>
    <w:rsid w:val="00B60BF7"/>
    <w:rsid w:val="00B614C2"/>
    <w:rsid w:val="00B62000"/>
    <w:rsid w:val="00B626B6"/>
    <w:rsid w:val="00B63734"/>
    <w:rsid w:val="00B6484A"/>
    <w:rsid w:val="00B6522B"/>
    <w:rsid w:val="00B65CE9"/>
    <w:rsid w:val="00B664AC"/>
    <w:rsid w:val="00B66C1B"/>
    <w:rsid w:val="00B67D0B"/>
    <w:rsid w:val="00B708A6"/>
    <w:rsid w:val="00B7135E"/>
    <w:rsid w:val="00B72F26"/>
    <w:rsid w:val="00B72F83"/>
    <w:rsid w:val="00B73EC7"/>
    <w:rsid w:val="00B75B11"/>
    <w:rsid w:val="00B76418"/>
    <w:rsid w:val="00B76897"/>
    <w:rsid w:val="00B76ED4"/>
    <w:rsid w:val="00B7704B"/>
    <w:rsid w:val="00B82F56"/>
    <w:rsid w:val="00B8544E"/>
    <w:rsid w:val="00B85D91"/>
    <w:rsid w:val="00B94462"/>
    <w:rsid w:val="00B976FE"/>
    <w:rsid w:val="00B97B38"/>
    <w:rsid w:val="00BA059D"/>
    <w:rsid w:val="00BA05ED"/>
    <w:rsid w:val="00BA23E8"/>
    <w:rsid w:val="00BA44E8"/>
    <w:rsid w:val="00BA6B22"/>
    <w:rsid w:val="00BB0EE1"/>
    <w:rsid w:val="00BB1F32"/>
    <w:rsid w:val="00BB2509"/>
    <w:rsid w:val="00BB26EC"/>
    <w:rsid w:val="00BB2D35"/>
    <w:rsid w:val="00BB369C"/>
    <w:rsid w:val="00BB38F3"/>
    <w:rsid w:val="00BB3D12"/>
    <w:rsid w:val="00BB51B7"/>
    <w:rsid w:val="00BB5AC7"/>
    <w:rsid w:val="00BB7A04"/>
    <w:rsid w:val="00BC0D96"/>
    <w:rsid w:val="00BC2A2D"/>
    <w:rsid w:val="00BC7120"/>
    <w:rsid w:val="00BD0567"/>
    <w:rsid w:val="00BD1F19"/>
    <w:rsid w:val="00BD21C6"/>
    <w:rsid w:val="00BD3A28"/>
    <w:rsid w:val="00BD4719"/>
    <w:rsid w:val="00BE30F5"/>
    <w:rsid w:val="00BF0C78"/>
    <w:rsid w:val="00BF2FDA"/>
    <w:rsid w:val="00BF56C2"/>
    <w:rsid w:val="00BF5CA1"/>
    <w:rsid w:val="00BF60C9"/>
    <w:rsid w:val="00BF68AE"/>
    <w:rsid w:val="00BF7142"/>
    <w:rsid w:val="00BF745E"/>
    <w:rsid w:val="00C00326"/>
    <w:rsid w:val="00C024DD"/>
    <w:rsid w:val="00C040ED"/>
    <w:rsid w:val="00C048C9"/>
    <w:rsid w:val="00C11642"/>
    <w:rsid w:val="00C1215E"/>
    <w:rsid w:val="00C15C7D"/>
    <w:rsid w:val="00C17975"/>
    <w:rsid w:val="00C179C9"/>
    <w:rsid w:val="00C20634"/>
    <w:rsid w:val="00C2074B"/>
    <w:rsid w:val="00C22888"/>
    <w:rsid w:val="00C22F39"/>
    <w:rsid w:val="00C24A11"/>
    <w:rsid w:val="00C24C76"/>
    <w:rsid w:val="00C24ED9"/>
    <w:rsid w:val="00C2513F"/>
    <w:rsid w:val="00C30081"/>
    <w:rsid w:val="00C31999"/>
    <w:rsid w:val="00C31DF7"/>
    <w:rsid w:val="00C32F65"/>
    <w:rsid w:val="00C34BCF"/>
    <w:rsid w:val="00C35382"/>
    <w:rsid w:val="00C35938"/>
    <w:rsid w:val="00C3596C"/>
    <w:rsid w:val="00C36DCE"/>
    <w:rsid w:val="00C37208"/>
    <w:rsid w:val="00C41CAB"/>
    <w:rsid w:val="00C431AF"/>
    <w:rsid w:val="00C439B1"/>
    <w:rsid w:val="00C449EC"/>
    <w:rsid w:val="00C44A9B"/>
    <w:rsid w:val="00C450ED"/>
    <w:rsid w:val="00C4595A"/>
    <w:rsid w:val="00C464A0"/>
    <w:rsid w:val="00C46DB6"/>
    <w:rsid w:val="00C50CBF"/>
    <w:rsid w:val="00C53AAA"/>
    <w:rsid w:val="00C54D17"/>
    <w:rsid w:val="00C56518"/>
    <w:rsid w:val="00C5735C"/>
    <w:rsid w:val="00C60D7C"/>
    <w:rsid w:val="00C611D6"/>
    <w:rsid w:val="00C61228"/>
    <w:rsid w:val="00C612C4"/>
    <w:rsid w:val="00C61A60"/>
    <w:rsid w:val="00C61C85"/>
    <w:rsid w:val="00C62C84"/>
    <w:rsid w:val="00C631BF"/>
    <w:rsid w:val="00C64482"/>
    <w:rsid w:val="00C65231"/>
    <w:rsid w:val="00C665DD"/>
    <w:rsid w:val="00C67E8E"/>
    <w:rsid w:val="00C72C3D"/>
    <w:rsid w:val="00C737A9"/>
    <w:rsid w:val="00C73F2B"/>
    <w:rsid w:val="00C74F3B"/>
    <w:rsid w:val="00C7503E"/>
    <w:rsid w:val="00C75087"/>
    <w:rsid w:val="00C76595"/>
    <w:rsid w:val="00C806A4"/>
    <w:rsid w:val="00C80C06"/>
    <w:rsid w:val="00C80E2B"/>
    <w:rsid w:val="00C8188D"/>
    <w:rsid w:val="00C831B5"/>
    <w:rsid w:val="00C8359D"/>
    <w:rsid w:val="00C85763"/>
    <w:rsid w:val="00C874A5"/>
    <w:rsid w:val="00C87B05"/>
    <w:rsid w:val="00C901B6"/>
    <w:rsid w:val="00C902E5"/>
    <w:rsid w:val="00C907D6"/>
    <w:rsid w:val="00C91EBB"/>
    <w:rsid w:val="00C92144"/>
    <w:rsid w:val="00C92194"/>
    <w:rsid w:val="00C930AC"/>
    <w:rsid w:val="00C94E85"/>
    <w:rsid w:val="00C959D4"/>
    <w:rsid w:val="00C9643F"/>
    <w:rsid w:val="00C968AC"/>
    <w:rsid w:val="00C96998"/>
    <w:rsid w:val="00CA31B1"/>
    <w:rsid w:val="00CA3C13"/>
    <w:rsid w:val="00CA3D1B"/>
    <w:rsid w:val="00CA3EA7"/>
    <w:rsid w:val="00CA46D4"/>
    <w:rsid w:val="00CA7065"/>
    <w:rsid w:val="00CA7310"/>
    <w:rsid w:val="00CB0A24"/>
    <w:rsid w:val="00CB11BF"/>
    <w:rsid w:val="00CB38F3"/>
    <w:rsid w:val="00CB6BEF"/>
    <w:rsid w:val="00CB74D3"/>
    <w:rsid w:val="00CB7630"/>
    <w:rsid w:val="00CC01D8"/>
    <w:rsid w:val="00CC0989"/>
    <w:rsid w:val="00CC099B"/>
    <w:rsid w:val="00CC0C08"/>
    <w:rsid w:val="00CC1094"/>
    <w:rsid w:val="00CC25FD"/>
    <w:rsid w:val="00CC4EFA"/>
    <w:rsid w:val="00CC7E2F"/>
    <w:rsid w:val="00CD0608"/>
    <w:rsid w:val="00CD1C8D"/>
    <w:rsid w:val="00CD2C66"/>
    <w:rsid w:val="00CD39FD"/>
    <w:rsid w:val="00CD3BE2"/>
    <w:rsid w:val="00CD4599"/>
    <w:rsid w:val="00CD47D7"/>
    <w:rsid w:val="00CD5196"/>
    <w:rsid w:val="00CD7569"/>
    <w:rsid w:val="00CD7B08"/>
    <w:rsid w:val="00CE0D27"/>
    <w:rsid w:val="00CE38DC"/>
    <w:rsid w:val="00CE3CDE"/>
    <w:rsid w:val="00CE483D"/>
    <w:rsid w:val="00CE6026"/>
    <w:rsid w:val="00CE7A39"/>
    <w:rsid w:val="00CF0125"/>
    <w:rsid w:val="00CF05D0"/>
    <w:rsid w:val="00CF15DC"/>
    <w:rsid w:val="00CF230A"/>
    <w:rsid w:val="00CF6BB7"/>
    <w:rsid w:val="00CF786E"/>
    <w:rsid w:val="00D016B3"/>
    <w:rsid w:val="00D0243E"/>
    <w:rsid w:val="00D02D6D"/>
    <w:rsid w:val="00D05B88"/>
    <w:rsid w:val="00D06445"/>
    <w:rsid w:val="00D06787"/>
    <w:rsid w:val="00D06B08"/>
    <w:rsid w:val="00D0722E"/>
    <w:rsid w:val="00D0727F"/>
    <w:rsid w:val="00D074CA"/>
    <w:rsid w:val="00D07982"/>
    <w:rsid w:val="00D11019"/>
    <w:rsid w:val="00D12B20"/>
    <w:rsid w:val="00D13B31"/>
    <w:rsid w:val="00D1521B"/>
    <w:rsid w:val="00D15623"/>
    <w:rsid w:val="00D15DE1"/>
    <w:rsid w:val="00D168A0"/>
    <w:rsid w:val="00D21C98"/>
    <w:rsid w:val="00D25E01"/>
    <w:rsid w:val="00D301E2"/>
    <w:rsid w:val="00D30B0D"/>
    <w:rsid w:val="00D31D9F"/>
    <w:rsid w:val="00D33947"/>
    <w:rsid w:val="00D33A7C"/>
    <w:rsid w:val="00D34221"/>
    <w:rsid w:val="00D35917"/>
    <w:rsid w:val="00D37D27"/>
    <w:rsid w:val="00D410CF"/>
    <w:rsid w:val="00D42207"/>
    <w:rsid w:val="00D45AF7"/>
    <w:rsid w:val="00D5048E"/>
    <w:rsid w:val="00D51759"/>
    <w:rsid w:val="00D51B2D"/>
    <w:rsid w:val="00D526D9"/>
    <w:rsid w:val="00D5463C"/>
    <w:rsid w:val="00D54C50"/>
    <w:rsid w:val="00D56699"/>
    <w:rsid w:val="00D60C97"/>
    <w:rsid w:val="00D63A2B"/>
    <w:rsid w:val="00D644BA"/>
    <w:rsid w:val="00D65167"/>
    <w:rsid w:val="00D6717C"/>
    <w:rsid w:val="00D72B58"/>
    <w:rsid w:val="00D74B0A"/>
    <w:rsid w:val="00D756CC"/>
    <w:rsid w:val="00D76198"/>
    <w:rsid w:val="00D76B12"/>
    <w:rsid w:val="00D76B3D"/>
    <w:rsid w:val="00D76B7E"/>
    <w:rsid w:val="00D773D8"/>
    <w:rsid w:val="00D80FFA"/>
    <w:rsid w:val="00D82C35"/>
    <w:rsid w:val="00D83A8E"/>
    <w:rsid w:val="00D83F0E"/>
    <w:rsid w:val="00D905B0"/>
    <w:rsid w:val="00D90F34"/>
    <w:rsid w:val="00D95952"/>
    <w:rsid w:val="00D96397"/>
    <w:rsid w:val="00D9641A"/>
    <w:rsid w:val="00DA16AE"/>
    <w:rsid w:val="00DA214A"/>
    <w:rsid w:val="00DA23D0"/>
    <w:rsid w:val="00DA2515"/>
    <w:rsid w:val="00DA397E"/>
    <w:rsid w:val="00DA56A4"/>
    <w:rsid w:val="00DA71A7"/>
    <w:rsid w:val="00DA75FC"/>
    <w:rsid w:val="00DA7F26"/>
    <w:rsid w:val="00DB0050"/>
    <w:rsid w:val="00DB15FA"/>
    <w:rsid w:val="00DB4779"/>
    <w:rsid w:val="00DB6C48"/>
    <w:rsid w:val="00DC0894"/>
    <w:rsid w:val="00DC12D0"/>
    <w:rsid w:val="00DC37F2"/>
    <w:rsid w:val="00DC3F2B"/>
    <w:rsid w:val="00DC4763"/>
    <w:rsid w:val="00DC538A"/>
    <w:rsid w:val="00DC7D11"/>
    <w:rsid w:val="00DD0110"/>
    <w:rsid w:val="00DD1425"/>
    <w:rsid w:val="00DD17B7"/>
    <w:rsid w:val="00DD1CE5"/>
    <w:rsid w:val="00DD2B5E"/>
    <w:rsid w:val="00DD2C52"/>
    <w:rsid w:val="00DD3451"/>
    <w:rsid w:val="00DD3D2F"/>
    <w:rsid w:val="00DD447E"/>
    <w:rsid w:val="00DD4866"/>
    <w:rsid w:val="00DD4D5C"/>
    <w:rsid w:val="00DD4DE7"/>
    <w:rsid w:val="00DD55BF"/>
    <w:rsid w:val="00DD5F2D"/>
    <w:rsid w:val="00DD65C8"/>
    <w:rsid w:val="00DD686A"/>
    <w:rsid w:val="00DD7EB8"/>
    <w:rsid w:val="00DE145F"/>
    <w:rsid w:val="00DE1CA9"/>
    <w:rsid w:val="00DE2384"/>
    <w:rsid w:val="00DE4973"/>
    <w:rsid w:val="00DE6515"/>
    <w:rsid w:val="00DE6E73"/>
    <w:rsid w:val="00DF22D6"/>
    <w:rsid w:val="00DF3543"/>
    <w:rsid w:val="00DF3B19"/>
    <w:rsid w:val="00DF4694"/>
    <w:rsid w:val="00DF5389"/>
    <w:rsid w:val="00DF5AC9"/>
    <w:rsid w:val="00DF5C8D"/>
    <w:rsid w:val="00E002A9"/>
    <w:rsid w:val="00E00A22"/>
    <w:rsid w:val="00E00C53"/>
    <w:rsid w:val="00E00F73"/>
    <w:rsid w:val="00E0139A"/>
    <w:rsid w:val="00E0189E"/>
    <w:rsid w:val="00E01A9A"/>
    <w:rsid w:val="00E01DAE"/>
    <w:rsid w:val="00E020C2"/>
    <w:rsid w:val="00E026A5"/>
    <w:rsid w:val="00E073FE"/>
    <w:rsid w:val="00E1279A"/>
    <w:rsid w:val="00E14F66"/>
    <w:rsid w:val="00E16442"/>
    <w:rsid w:val="00E22FE6"/>
    <w:rsid w:val="00E23002"/>
    <w:rsid w:val="00E2340D"/>
    <w:rsid w:val="00E235E3"/>
    <w:rsid w:val="00E2666A"/>
    <w:rsid w:val="00E26B3D"/>
    <w:rsid w:val="00E3702A"/>
    <w:rsid w:val="00E41964"/>
    <w:rsid w:val="00E419CF"/>
    <w:rsid w:val="00E428A9"/>
    <w:rsid w:val="00E4417F"/>
    <w:rsid w:val="00E45226"/>
    <w:rsid w:val="00E47252"/>
    <w:rsid w:val="00E501F2"/>
    <w:rsid w:val="00E511B3"/>
    <w:rsid w:val="00E548A7"/>
    <w:rsid w:val="00E609CB"/>
    <w:rsid w:val="00E61877"/>
    <w:rsid w:val="00E61E7F"/>
    <w:rsid w:val="00E6466B"/>
    <w:rsid w:val="00E65CD8"/>
    <w:rsid w:val="00E66181"/>
    <w:rsid w:val="00E66638"/>
    <w:rsid w:val="00E70327"/>
    <w:rsid w:val="00E72708"/>
    <w:rsid w:val="00E729C1"/>
    <w:rsid w:val="00E73BFD"/>
    <w:rsid w:val="00E7401B"/>
    <w:rsid w:val="00E75103"/>
    <w:rsid w:val="00E755C6"/>
    <w:rsid w:val="00E81642"/>
    <w:rsid w:val="00E84FCD"/>
    <w:rsid w:val="00E85B9A"/>
    <w:rsid w:val="00E86ED9"/>
    <w:rsid w:val="00E90366"/>
    <w:rsid w:val="00E91E75"/>
    <w:rsid w:val="00E935DF"/>
    <w:rsid w:val="00E9442E"/>
    <w:rsid w:val="00E95233"/>
    <w:rsid w:val="00E97B7E"/>
    <w:rsid w:val="00EA036E"/>
    <w:rsid w:val="00EA1ECC"/>
    <w:rsid w:val="00EA244C"/>
    <w:rsid w:val="00EA358A"/>
    <w:rsid w:val="00EA6BD1"/>
    <w:rsid w:val="00EB086D"/>
    <w:rsid w:val="00EB3AD3"/>
    <w:rsid w:val="00EB428F"/>
    <w:rsid w:val="00EB4456"/>
    <w:rsid w:val="00EB5BFD"/>
    <w:rsid w:val="00EB62F3"/>
    <w:rsid w:val="00EB63F0"/>
    <w:rsid w:val="00EB78C0"/>
    <w:rsid w:val="00EC0A45"/>
    <w:rsid w:val="00EC1D2A"/>
    <w:rsid w:val="00EC21B6"/>
    <w:rsid w:val="00EC2F5F"/>
    <w:rsid w:val="00EC36B0"/>
    <w:rsid w:val="00EC5EC1"/>
    <w:rsid w:val="00EC678E"/>
    <w:rsid w:val="00EC71ED"/>
    <w:rsid w:val="00ED0073"/>
    <w:rsid w:val="00ED2F0C"/>
    <w:rsid w:val="00ED2F0E"/>
    <w:rsid w:val="00ED3D1A"/>
    <w:rsid w:val="00ED3DF6"/>
    <w:rsid w:val="00ED54A3"/>
    <w:rsid w:val="00ED5DF5"/>
    <w:rsid w:val="00ED72AE"/>
    <w:rsid w:val="00ED750B"/>
    <w:rsid w:val="00EE3D5D"/>
    <w:rsid w:val="00EE5CFF"/>
    <w:rsid w:val="00EE74BC"/>
    <w:rsid w:val="00EE7E7F"/>
    <w:rsid w:val="00EF29C1"/>
    <w:rsid w:val="00EF37A8"/>
    <w:rsid w:val="00EF39A5"/>
    <w:rsid w:val="00EF52AD"/>
    <w:rsid w:val="00EF5598"/>
    <w:rsid w:val="00EF76A6"/>
    <w:rsid w:val="00EF7FAA"/>
    <w:rsid w:val="00F002EA"/>
    <w:rsid w:val="00F0088A"/>
    <w:rsid w:val="00F01060"/>
    <w:rsid w:val="00F01E04"/>
    <w:rsid w:val="00F04167"/>
    <w:rsid w:val="00F07CCF"/>
    <w:rsid w:val="00F07D08"/>
    <w:rsid w:val="00F12B1F"/>
    <w:rsid w:val="00F12B25"/>
    <w:rsid w:val="00F14295"/>
    <w:rsid w:val="00F16240"/>
    <w:rsid w:val="00F1674A"/>
    <w:rsid w:val="00F167F8"/>
    <w:rsid w:val="00F20277"/>
    <w:rsid w:val="00F20F2F"/>
    <w:rsid w:val="00F21677"/>
    <w:rsid w:val="00F22A7E"/>
    <w:rsid w:val="00F26244"/>
    <w:rsid w:val="00F26504"/>
    <w:rsid w:val="00F27B1A"/>
    <w:rsid w:val="00F311B2"/>
    <w:rsid w:val="00F31CDE"/>
    <w:rsid w:val="00F34D51"/>
    <w:rsid w:val="00F41EAD"/>
    <w:rsid w:val="00F425DB"/>
    <w:rsid w:val="00F43C2E"/>
    <w:rsid w:val="00F45172"/>
    <w:rsid w:val="00F475B4"/>
    <w:rsid w:val="00F50372"/>
    <w:rsid w:val="00F505C9"/>
    <w:rsid w:val="00F509E5"/>
    <w:rsid w:val="00F50D5F"/>
    <w:rsid w:val="00F529A7"/>
    <w:rsid w:val="00F529D7"/>
    <w:rsid w:val="00F54AB5"/>
    <w:rsid w:val="00F571DA"/>
    <w:rsid w:val="00F602F8"/>
    <w:rsid w:val="00F60725"/>
    <w:rsid w:val="00F60D79"/>
    <w:rsid w:val="00F65871"/>
    <w:rsid w:val="00F65A12"/>
    <w:rsid w:val="00F65DA1"/>
    <w:rsid w:val="00F6731D"/>
    <w:rsid w:val="00F6761F"/>
    <w:rsid w:val="00F67739"/>
    <w:rsid w:val="00F70279"/>
    <w:rsid w:val="00F72145"/>
    <w:rsid w:val="00F722AA"/>
    <w:rsid w:val="00F73A91"/>
    <w:rsid w:val="00F75AB7"/>
    <w:rsid w:val="00F76A92"/>
    <w:rsid w:val="00F76DAD"/>
    <w:rsid w:val="00F7742A"/>
    <w:rsid w:val="00F80B3E"/>
    <w:rsid w:val="00F80BE8"/>
    <w:rsid w:val="00F81054"/>
    <w:rsid w:val="00F827F0"/>
    <w:rsid w:val="00F83A9D"/>
    <w:rsid w:val="00F84515"/>
    <w:rsid w:val="00F85769"/>
    <w:rsid w:val="00F8628E"/>
    <w:rsid w:val="00F86525"/>
    <w:rsid w:val="00F9552F"/>
    <w:rsid w:val="00FA14BC"/>
    <w:rsid w:val="00FA2FD3"/>
    <w:rsid w:val="00FA4107"/>
    <w:rsid w:val="00FA4960"/>
    <w:rsid w:val="00FA6A36"/>
    <w:rsid w:val="00FB2EA3"/>
    <w:rsid w:val="00FB34AB"/>
    <w:rsid w:val="00FB5C4E"/>
    <w:rsid w:val="00FB5DEF"/>
    <w:rsid w:val="00FB6C92"/>
    <w:rsid w:val="00FB7726"/>
    <w:rsid w:val="00FC0E5A"/>
    <w:rsid w:val="00FC3200"/>
    <w:rsid w:val="00FC336B"/>
    <w:rsid w:val="00FC3842"/>
    <w:rsid w:val="00FC3C46"/>
    <w:rsid w:val="00FC44D9"/>
    <w:rsid w:val="00FC4E30"/>
    <w:rsid w:val="00FC7444"/>
    <w:rsid w:val="00FC79FF"/>
    <w:rsid w:val="00FD38CA"/>
    <w:rsid w:val="00FD46DA"/>
    <w:rsid w:val="00FD6071"/>
    <w:rsid w:val="00FD61FF"/>
    <w:rsid w:val="00FE1696"/>
    <w:rsid w:val="00FE5E8E"/>
    <w:rsid w:val="00FE7A8D"/>
    <w:rsid w:val="00FF0C50"/>
    <w:rsid w:val="00FF123F"/>
    <w:rsid w:val="00FF17A2"/>
    <w:rsid w:val="00FF358E"/>
    <w:rsid w:val="00FF52DC"/>
    <w:rsid w:val="00FF56D1"/>
    <w:rsid w:val="00FF62A6"/>
    <w:rsid w:val="00FF68E9"/>
    <w:rsid w:val="00FF74E9"/>
    <w:rsid w:val="00FF75C1"/>
    <w:rsid w:val="00FF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E1FCD"/>
  <w15:docId w15:val="{2FC097CF-08EA-4CA5-A494-1B0810B3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73"/>
    <w:pPr>
      <w:spacing w:after="0" w:line="300" w:lineRule="exact"/>
    </w:pPr>
    <w:rPr>
      <w:rFonts w:ascii="Arial" w:eastAsiaTheme="minorEastAsia" w:hAnsi="Arial" w:cs="Arial"/>
      <w:sz w:val="20"/>
      <w:szCs w:val="20"/>
    </w:rPr>
  </w:style>
  <w:style w:type="paragraph" w:styleId="Heading1">
    <w:name w:val="heading 1"/>
    <w:basedOn w:val="Normal"/>
    <w:link w:val="Heading1Char"/>
    <w:uiPriority w:val="9"/>
    <w:qFormat/>
    <w:rsid w:val="00ED0073"/>
    <w:pPr>
      <w:keepNext/>
      <w:numPr>
        <w:numId w:val="1"/>
      </w:numPr>
      <w:spacing w:before="240" w:after="60" w:line="240" w:lineRule="auto"/>
      <w:jc w:val="both"/>
      <w:outlineLvl w:val="0"/>
    </w:pPr>
    <w:rPr>
      <w:rFonts w:eastAsia="Times New Roman"/>
      <w:b/>
      <w:bCs/>
      <w:caps/>
      <w:kern w:val="36"/>
      <w:sz w:val="24"/>
      <w:szCs w:val="28"/>
      <w:lang w:eastAsia="en-AU"/>
    </w:rPr>
  </w:style>
  <w:style w:type="paragraph" w:styleId="Heading2">
    <w:name w:val="heading 2"/>
    <w:aliases w:val="Heading 2 - Alan Snell Doc,SOP Hdg 2"/>
    <w:basedOn w:val="Normal"/>
    <w:link w:val="Heading2Char"/>
    <w:unhideWhenUsed/>
    <w:qFormat/>
    <w:rsid w:val="005B2319"/>
    <w:pPr>
      <w:keepNext/>
      <w:numPr>
        <w:ilvl w:val="1"/>
        <w:numId w:val="1"/>
      </w:numPr>
      <w:spacing w:before="120" w:after="60" w:line="240" w:lineRule="auto"/>
      <w:jc w:val="both"/>
      <w:outlineLvl w:val="1"/>
    </w:pPr>
    <w:rPr>
      <w:rFonts w:eastAsia="Times New Roman"/>
      <w:b/>
      <w:bCs/>
      <w:sz w:val="24"/>
      <w:szCs w:val="26"/>
      <w:lang w:eastAsia="en-AU"/>
    </w:rPr>
  </w:style>
  <w:style w:type="paragraph" w:styleId="Heading3">
    <w:name w:val="heading 3"/>
    <w:basedOn w:val="Normal"/>
    <w:link w:val="Heading3Char"/>
    <w:uiPriority w:val="9"/>
    <w:unhideWhenUsed/>
    <w:qFormat/>
    <w:rsid w:val="005B2319"/>
    <w:pPr>
      <w:keepNext/>
      <w:numPr>
        <w:ilvl w:val="2"/>
        <w:numId w:val="1"/>
      </w:numPr>
      <w:spacing w:before="120" w:after="60" w:line="240" w:lineRule="auto"/>
      <w:jc w:val="both"/>
      <w:outlineLvl w:val="2"/>
    </w:pPr>
    <w:rPr>
      <w:rFonts w:eastAsia="Times New Roman" w:cs="Times New Roman"/>
      <w:b/>
      <w:bCs/>
      <w:iCs/>
      <w:sz w:val="24"/>
      <w:szCs w:val="24"/>
      <w:lang w:eastAsia="en-AU"/>
    </w:rPr>
  </w:style>
  <w:style w:type="paragraph" w:styleId="Heading4">
    <w:name w:val="heading 4"/>
    <w:basedOn w:val="Normal"/>
    <w:link w:val="Heading4Char"/>
    <w:uiPriority w:val="9"/>
    <w:semiHidden/>
    <w:unhideWhenUsed/>
    <w:qFormat/>
    <w:rsid w:val="005B2319"/>
    <w:pPr>
      <w:keepNext/>
      <w:numPr>
        <w:ilvl w:val="3"/>
        <w:numId w:val="1"/>
      </w:numPr>
      <w:spacing w:line="240" w:lineRule="auto"/>
      <w:jc w:val="both"/>
      <w:outlineLvl w:val="3"/>
    </w:pPr>
    <w:rPr>
      <w:rFonts w:eastAsia="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073"/>
    <w:rPr>
      <w:rFonts w:ascii="Arial" w:eastAsia="Times New Roman" w:hAnsi="Arial" w:cs="Arial"/>
      <w:b/>
      <w:bCs/>
      <w:caps/>
      <w:kern w:val="36"/>
      <w:sz w:val="24"/>
      <w:szCs w:val="28"/>
      <w:lang w:eastAsia="en-AU"/>
    </w:rPr>
  </w:style>
  <w:style w:type="paragraph" w:styleId="ListParagraph">
    <w:name w:val="List Paragraph"/>
    <w:basedOn w:val="Normal"/>
    <w:uiPriority w:val="34"/>
    <w:qFormat/>
    <w:rsid w:val="00D168A0"/>
    <w:pPr>
      <w:ind w:left="720"/>
      <w:contextualSpacing/>
    </w:pPr>
  </w:style>
  <w:style w:type="character" w:customStyle="1" w:styleId="Heading3Char">
    <w:name w:val="Heading 3 Char"/>
    <w:basedOn w:val="DefaultParagraphFont"/>
    <w:link w:val="Heading3"/>
    <w:uiPriority w:val="9"/>
    <w:rsid w:val="005B2319"/>
    <w:rPr>
      <w:rFonts w:ascii="Arial" w:eastAsia="Times New Roman" w:hAnsi="Arial" w:cs="Times New Roman"/>
      <w:b/>
      <w:bCs/>
      <w:iCs/>
      <w:sz w:val="24"/>
      <w:szCs w:val="24"/>
      <w:lang w:eastAsia="en-AU"/>
    </w:rPr>
  </w:style>
  <w:style w:type="character" w:customStyle="1" w:styleId="Heading2Char">
    <w:name w:val="Heading 2 Char"/>
    <w:aliases w:val="Heading 2 - Alan Snell Doc Char,SOP Hdg 2 Char"/>
    <w:basedOn w:val="DefaultParagraphFont"/>
    <w:link w:val="Heading2"/>
    <w:rsid w:val="005B2319"/>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9"/>
    <w:semiHidden/>
    <w:rsid w:val="005B2319"/>
    <w:rPr>
      <w:rFonts w:ascii="Arial" w:eastAsia="Times New Roman" w:hAnsi="Arial" w:cs="Arial"/>
      <w:b/>
      <w:bCs/>
      <w:sz w:val="24"/>
      <w:szCs w:val="24"/>
      <w:lang w:eastAsia="en-AU"/>
    </w:rPr>
  </w:style>
  <w:style w:type="paragraph" w:styleId="Subtitle">
    <w:name w:val="Subtitle"/>
    <w:aliases w:val="Bullets 2"/>
    <w:basedOn w:val="ListParagraph"/>
    <w:next w:val="Normal"/>
    <w:link w:val="SubtitleChar"/>
    <w:uiPriority w:val="11"/>
    <w:qFormat/>
    <w:rsid w:val="00DF22D6"/>
    <w:pPr>
      <w:numPr>
        <w:numId w:val="2"/>
      </w:numPr>
      <w:spacing w:line="240" w:lineRule="auto"/>
      <w:ind w:left="567" w:hanging="283"/>
    </w:pPr>
    <w:rPr>
      <w:rFonts w:eastAsia="Times New Roman" w:cs="Times New Roman"/>
      <w:lang w:eastAsia="en-AU"/>
    </w:rPr>
  </w:style>
  <w:style w:type="character" w:customStyle="1" w:styleId="SubtitleChar">
    <w:name w:val="Subtitle Char"/>
    <w:aliases w:val="Bullets 2 Char"/>
    <w:basedOn w:val="DefaultParagraphFont"/>
    <w:link w:val="Subtitle"/>
    <w:uiPriority w:val="11"/>
    <w:rsid w:val="00DF22D6"/>
    <w:rPr>
      <w:rFonts w:ascii="Arial" w:eastAsia="Times New Roman" w:hAnsi="Arial" w:cs="Times New Roman"/>
      <w:sz w:val="20"/>
      <w:szCs w:val="20"/>
      <w:lang w:eastAsia="en-AU"/>
    </w:rPr>
  </w:style>
  <w:style w:type="character" w:styleId="SubtleEmphasis">
    <w:name w:val="Subtle Emphasis"/>
    <w:aliases w:val="Bullets 3"/>
    <w:uiPriority w:val="19"/>
    <w:qFormat/>
    <w:rsid w:val="005B2319"/>
    <w:rPr>
      <w:sz w:val="22"/>
      <w:szCs w:val="22"/>
    </w:rPr>
  </w:style>
  <w:style w:type="character" w:styleId="Emphasis">
    <w:name w:val="Emphasis"/>
    <w:basedOn w:val="SubtleEmphasis"/>
    <w:uiPriority w:val="20"/>
    <w:qFormat/>
    <w:rsid w:val="00DF22D6"/>
    <w:rPr>
      <w:sz w:val="22"/>
      <w:szCs w:val="22"/>
    </w:rPr>
  </w:style>
  <w:style w:type="paragraph" w:styleId="Title">
    <w:name w:val="Title"/>
    <w:aliases w:val="Bullets 1"/>
    <w:basedOn w:val="ListParagraph"/>
    <w:next w:val="Normal"/>
    <w:link w:val="TitleChar"/>
    <w:uiPriority w:val="10"/>
    <w:qFormat/>
    <w:rsid w:val="00DF22D6"/>
    <w:pPr>
      <w:tabs>
        <w:tab w:val="left" w:pos="284"/>
      </w:tabs>
      <w:spacing w:line="240" w:lineRule="auto"/>
      <w:ind w:left="284" w:hanging="284"/>
    </w:pPr>
    <w:rPr>
      <w:rFonts w:eastAsia="Times New Roman" w:cs="Times New Roman"/>
      <w:lang w:eastAsia="en-AU"/>
    </w:rPr>
  </w:style>
  <w:style w:type="character" w:customStyle="1" w:styleId="TitleChar">
    <w:name w:val="Title Char"/>
    <w:aliases w:val="Bullets 1 Char"/>
    <w:basedOn w:val="DefaultParagraphFont"/>
    <w:link w:val="Title"/>
    <w:uiPriority w:val="10"/>
    <w:rsid w:val="00DF22D6"/>
    <w:rPr>
      <w:rFonts w:eastAsia="Times New Roman" w:cs="Times New Roman"/>
      <w:lang w:eastAsia="en-AU"/>
    </w:rPr>
  </w:style>
  <w:style w:type="paragraph" w:styleId="Header">
    <w:name w:val="header"/>
    <w:basedOn w:val="Normal"/>
    <w:link w:val="HeaderChar"/>
    <w:uiPriority w:val="99"/>
    <w:unhideWhenUsed/>
    <w:rsid w:val="00ED0073"/>
    <w:pPr>
      <w:tabs>
        <w:tab w:val="center" w:pos="4513"/>
        <w:tab w:val="right" w:pos="9026"/>
      </w:tabs>
      <w:spacing w:line="240" w:lineRule="auto"/>
    </w:pPr>
  </w:style>
  <w:style w:type="character" w:customStyle="1" w:styleId="HeaderChar">
    <w:name w:val="Header Char"/>
    <w:basedOn w:val="DefaultParagraphFont"/>
    <w:link w:val="Header"/>
    <w:uiPriority w:val="99"/>
    <w:rsid w:val="00ED0073"/>
    <w:rPr>
      <w:rFonts w:ascii="Arial" w:eastAsiaTheme="minorEastAsia" w:hAnsi="Arial" w:cs="Arial"/>
      <w:sz w:val="20"/>
      <w:szCs w:val="20"/>
    </w:rPr>
  </w:style>
  <w:style w:type="paragraph" w:styleId="Footer">
    <w:name w:val="footer"/>
    <w:basedOn w:val="Normal"/>
    <w:link w:val="FooterChar"/>
    <w:uiPriority w:val="99"/>
    <w:unhideWhenUsed/>
    <w:rsid w:val="00ED0073"/>
    <w:pPr>
      <w:tabs>
        <w:tab w:val="center" w:pos="4513"/>
        <w:tab w:val="right" w:pos="9026"/>
      </w:tabs>
      <w:spacing w:line="240" w:lineRule="auto"/>
    </w:pPr>
  </w:style>
  <w:style w:type="character" w:customStyle="1" w:styleId="FooterChar">
    <w:name w:val="Footer Char"/>
    <w:basedOn w:val="DefaultParagraphFont"/>
    <w:link w:val="Footer"/>
    <w:uiPriority w:val="99"/>
    <w:rsid w:val="00ED0073"/>
    <w:rPr>
      <w:rFonts w:ascii="Arial" w:eastAsiaTheme="minorEastAsia" w:hAnsi="Arial" w:cs="Arial"/>
      <w:sz w:val="20"/>
      <w:szCs w:val="20"/>
    </w:rPr>
  </w:style>
  <w:style w:type="paragraph" w:styleId="ListBullet">
    <w:name w:val="List Bullet"/>
    <w:basedOn w:val="BodyText"/>
    <w:autoRedefine/>
    <w:rsid w:val="00AC74D4"/>
    <w:pPr>
      <w:framePr w:hSpace="180" w:wrap="around" w:hAnchor="margin" w:xAlign="center" w:y="2240"/>
      <w:autoSpaceDE w:val="0"/>
      <w:autoSpaceDN w:val="0"/>
      <w:spacing w:before="120"/>
      <w:ind w:left="360" w:right="113"/>
      <w:jc w:val="center"/>
    </w:pPr>
    <w:rPr>
      <w:rFonts w:eastAsia="Times New Roman"/>
      <w:b/>
      <w:bCs/>
      <w:i/>
      <w:sz w:val="40"/>
      <w:szCs w:val="40"/>
    </w:rPr>
  </w:style>
  <w:style w:type="paragraph" w:styleId="BodyText">
    <w:name w:val="Body Text"/>
    <w:basedOn w:val="Normal"/>
    <w:link w:val="BodyTextChar"/>
    <w:uiPriority w:val="99"/>
    <w:unhideWhenUsed/>
    <w:rsid w:val="00ED0073"/>
    <w:pPr>
      <w:spacing w:after="120"/>
    </w:pPr>
  </w:style>
  <w:style w:type="character" w:customStyle="1" w:styleId="BodyTextChar">
    <w:name w:val="Body Text Char"/>
    <w:basedOn w:val="DefaultParagraphFont"/>
    <w:link w:val="BodyText"/>
    <w:uiPriority w:val="99"/>
    <w:rsid w:val="00ED0073"/>
    <w:rPr>
      <w:rFonts w:ascii="Arial" w:eastAsiaTheme="minorEastAsia" w:hAnsi="Arial" w:cs="Arial"/>
      <w:sz w:val="20"/>
      <w:szCs w:val="20"/>
    </w:rPr>
  </w:style>
  <w:style w:type="table" w:styleId="TableGrid">
    <w:name w:val="Table Grid"/>
    <w:basedOn w:val="TableNormal"/>
    <w:uiPriority w:val="39"/>
    <w:rsid w:val="00ED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5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07"/>
    <w:rPr>
      <w:rFonts w:ascii="Tahoma" w:eastAsiaTheme="minorEastAsia" w:hAnsi="Tahoma" w:cs="Tahoma"/>
      <w:sz w:val="16"/>
      <w:szCs w:val="16"/>
    </w:rPr>
  </w:style>
  <w:style w:type="character" w:styleId="Hyperlink">
    <w:name w:val="Hyperlink"/>
    <w:basedOn w:val="DefaultParagraphFont"/>
    <w:uiPriority w:val="99"/>
    <w:semiHidden/>
    <w:unhideWhenUsed/>
    <w:rsid w:val="000C67C8"/>
    <w:rPr>
      <w:color w:val="EE7B08" w:themeColor="hyperlink"/>
      <w:u w:val="single"/>
    </w:rPr>
  </w:style>
  <w:style w:type="character" w:customStyle="1" w:styleId="apple-converted-space">
    <w:name w:val="apple-converted-space"/>
    <w:basedOn w:val="DefaultParagraphFont"/>
    <w:rsid w:val="000C67C8"/>
  </w:style>
  <w:style w:type="paragraph" w:styleId="NormalWeb">
    <w:name w:val="Normal (Web)"/>
    <w:basedOn w:val="Normal"/>
    <w:uiPriority w:val="99"/>
    <w:semiHidden/>
    <w:unhideWhenUsed/>
    <w:rsid w:val="00105EE9"/>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styleId="CommentReference">
    <w:name w:val="annotation reference"/>
    <w:basedOn w:val="DefaultParagraphFont"/>
    <w:uiPriority w:val="99"/>
    <w:semiHidden/>
    <w:unhideWhenUsed/>
    <w:rsid w:val="006E2CBB"/>
    <w:rPr>
      <w:sz w:val="16"/>
      <w:szCs w:val="16"/>
    </w:rPr>
  </w:style>
  <w:style w:type="paragraph" w:styleId="CommentText">
    <w:name w:val="annotation text"/>
    <w:basedOn w:val="Normal"/>
    <w:link w:val="CommentTextChar"/>
    <w:uiPriority w:val="99"/>
    <w:unhideWhenUsed/>
    <w:rsid w:val="006E2CBB"/>
    <w:pPr>
      <w:spacing w:line="240" w:lineRule="auto"/>
    </w:pPr>
  </w:style>
  <w:style w:type="character" w:customStyle="1" w:styleId="CommentTextChar">
    <w:name w:val="Comment Text Char"/>
    <w:basedOn w:val="DefaultParagraphFont"/>
    <w:link w:val="CommentText"/>
    <w:uiPriority w:val="99"/>
    <w:rsid w:val="006E2CBB"/>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6E2CBB"/>
    <w:rPr>
      <w:b/>
      <w:bCs/>
    </w:rPr>
  </w:style>
  <w:style w:type="character" w:customStyle="1" w:styleId="CommentSubjectChar">
    <w:name w:val="Comment Subject Char"/>
    <w:basedOn w:val="CommentTextChar"/>
    <w:link w:val="CommentSubject"/>
    <w:uiPriority w:val="99"/>
    <w:semiHidden/>
    <w:rsid w:val="006E2CBB"/>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6304">
      <w:bodyDiv w:val="1"/>
      <w:marLeft w:val="0"/>
      <w:marRight w:val="0"/>
      <w:marTop w:val="0"/>
      <w:marBottom w:val="0"/>
      <w:divBdr>
        <w:top w:val="none" w:sz="0" w:space="0" w:color="auto"/>
        <w:left w:val="none" w:sz="0" w:space="0" w:color="auto"/>
        <w:bottom w:val="none" w:sz="0" w:space="0" w:color="auto"/>
        <w:right w:val="none" w:sz="0" w:space="0" w:color="auto"/>
      </w:divBdr>
    </w:div>
    <w:div w:id="50928000">
      <w:bodyDiv w:val="1"/>
      <w:marLeft w:val="0"/>
      <w:marRight w:val="0"/>
      <w:marTop w:val="0"/>
      <w:marBottom w:val="0"/>
      <w:divBdr>
        <w:top w:val="none" w:sz="0" w:space="0" w:color="auto"/>
        <w:left w:val="none" w:sz="0" w:space="0" w:color="auto"/>
        <w:bottom w:val="none" w:sz="0" w:space="0" w:color="auto"/>
        <w:right w:val="none" w:sz="0" w:space="0" w:color="auto"/>
      </w:divBdr>
    </w:div>
    <w:div w:id="146089485">
      <w:bodyDiv w:val="1"/>
      <w:marLeft w:val="0"/>
      <w:marRight w:val="0"/>
      <w:marTop w:val="0"/>
      <w:marBottom w:val="0"/>
      <w:divBdr>
        <w:top w:val="none" w:sz="0" w:space="0" w:color="auto"/>
        <w:left w:val="none" w:sz="0" w:space="0" w:color="auto"/>
        <w:bottom w:val="none" w:sz="0" w:space="0" w:color="auto"/>
        <w:right w:val="none" w:sz="0" w:space="0" w:color="auto"/>
      </w:divBdr>
    </w:div>
    <w:div w:id="193345724">
      <w:bodyDiv w:val="1"/>
      <w:marLeft w:val="0"/>
      <w:marRight w:val="0"/>
      <w:marTop w:val="0"/>
      <w:marBottom w:val="0"/>
      <w:divBdr>
        <w:top w:val="none" w:sz="0" w:space="0" w:color="auto"/>
        <w:left w:val="none" w:sz="0" w:space="0" w:color="auto"/>
        <w:bottom w:val="none" w:sz="0" w:space="0" w:color="auto"/>
        <w:right w:val="none" w:sz="0" w:space="0" w:color="auto"/>
      </w:divBdr>
    </w:div>
    <w:div w:id="418797490">
      <w:bodyDiv w:val="1"/>
      <w:marLeft w:val="0"/>
      <w:marRight w:val="0"/>
      <w:marTop w:val="0"/>
      <w:marBottom w:val="0"/>
      <w:divBdr>
        <w:top w:val="none" w:sz="0" w:space="0" w:color="auto"/>
        <w:left w:val="none" w:sz="0" w:space="0" w:color="auto"/>
        <w:bottom w:val="none" w:sz="0" w:space="0" w:color="auto"/>
        <w:right w:val="none" w:sz="0" w:space="0" w:color="auto"/>
      </w:divBdr>
    </w:div>
    <w:div w:id="535195194">
      <w:bodyDiv w:val="1"/>
      <w:marLeft w:val="0"/>
      <w:marRight w:val="0"/>
      <w:marTop w:val="0"/>
      <w:marBottom w:val="0"/>
      <w:divBdr>
        <w:top w:val="none" w:sz="0" w:space="0" w:color="auto"/>
        <w:left w:val="none" w:sz="0" w:space="0" w:color="auto"/>
        <w:bottom w:val="none" w:sz="0" w:space="0" w:color="auto"/>
        <w:right w:val="none" w:sz="0" w:space="0" w:color="auto"/>
      </w:divBdr>
      <w:divsChild>
        <w:div w:id="263151535">
          <w:marLeft w:val="-225"/>
          <w:marRight w:val="-225"/>
          <w:marTop w:val="0"/>
          <w:marBottom w:val="0"/>
          <w:divBdr>
            <w:top w:val="none" w:sz="0" w:space="0" w:color="auto"/>
            <w:left w:val="none" w:sz="0" w:space="0" w:color="auto"/>
            <w:bottom w:val="none" w:sz="0" w:space="0" w:color="auto"/>
            <w:right w:val="none" w:sz="0" w:space="0" w:color="auto"/>
          </w:divBdr>
          <w:divsChild>
            <w:div w:id="757947485">
              <w:marLeft w:val="0"/>
              <w:marRight w:val="0"/>
              <w:marTop w:val="0"/>
              <w:marBottom w:val="0"/>
              <w:divBdr>
                <w:top w:val="none" w:sz="0" w:space="0" w:color="auto"/>
                <w:left w:val="none" w:sz="0" w:space="0" w:color="auto"/>
                <w:bottom w:val="none" w:sz="0" w:space="0" w:color="auto"/>
                <w:right w:val="none" w:sz="0" w:space="0" w:color="auto"/>
              </w:divBdr>
            </w:div>
          </w:divsChild>
        </w:div>
        <w:div w:id="1308314857">
          <w:marLeft w:val="-225"/>
          <w:marRight w:val="-225"/>
          <w:marTop w:val="0"/>
          <w:marBottom w:val="0"/>
          <w:divBdr>
            <w:top w:val="none" w:sz="0" w:space="0" w:color="auto"/>
            <w:left w:val="none" w:sz="0" w:space="0" w:color="auto"/>
            <w:bottom w:val="none" w:sz="0" w:space="0" w:color="auto"/>
            <w:right w:val="none" w:sz="0" w:space="0" w:color="auto"/>
          </w:divBdr>
          <w:divsChild>
            <w:div w:id="2078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4775">
      <w:bodyDiv w:val="1"/>
      <w:marLeft w:val="0"/>
      <w:marRight w:val="0"/>
      <w:marTop w:val="0"/>
      <w:marBottom w:val="0"/>
      <w:divBdr>
        <w:top w:val="none" w:sz="0" w:space="0" w:color="auto"/>
        <w:left w:val="none" w:sz="0" w:space="0" w:color="auto"/>
        <w:bottom w:val="none" w:sz="0" w:space="0" w:color="auto"/>
        <w:right w:val="none" w:sz="0" w:space="0" w:color="auto"/>
      </w:divBdr>
    </w:div>
    <w:div w:id="887447933">
      <w:bodyDiv w:val="1"/>
      <w:marLeft w:val="0"/>
      <w:marRight w:val="0"/>
      <w:marTop w:val="0"/>
      <w:marBottom w:val="0"/>
      <w:divBdr>
        <w:top w:val="none" w:sz="0" w:space="0" w:color="auto"/>
        <w:left w:val="none" w:sz="0" w:space="0" w:color="auto"/>
        <w:bottom w:val="none" w:sz="0" w:space="0" w:color="auto"/>
        <w:right w:val="none" w:sz="0" w:space="0" w:color="auto"/>
      </w:divBdr>
    </w:div>
    <w:div w:id="1140877131">
      <w:bodyDiv w:val="1"/>
      <w:marLeft w:val="0"/>
      <w:marRight w:val="0"/>
      <w:marTop w:val="0"/>
      <w:marBottom w:val="0"/>
      <w:divBdr>
        <w:top w:val="none" w:sz="0" w:space="0" w:color="auto"/>
        <w:left w:val="none" w:sz="0" w:space="0" w:color="auto"/>
        <w:bottom w:val="none" w:sz="0" w:space="0" w:color="auto"/>
        <w:right w:val="none" w:sz="0" w:space="0" w:color="auto"/>
      </w:divBdr>
    </w:div>
    <w:div w:id="1259097579">
      <w:bodyDiv w:val="1"/>
      <w:marLeft w:val="0"/>
      <w:marRight w:val="0"/>
      <w:marTop w:val="0"/>
      <w:marBottom w:val="0"/>
      <w:divBdr>
        <w:top w:val="none" w:sz="0" w:space="0" w:color="auto"/>
        <w:left w:val="none" w:sz="0" w:space="0" w:color="auto"/>
        <w:bottom w:val="none" w:sz="0" w:space="0" w:color="auto"/>
        <w:right w:val="none" w:sz="0" w:space="0" w:color="auto"/>
      </w:divBdr>
    </w:div>
    <w:div w:id="1302156627">
      <w:bodyDiv w:val="1"/>
      <w:marLeft w:val="0"/>
      <w:marRight w:val="0"/>
      <w:marTop w:val="0"/>
      <w:marBottom w:val="0"/>
      <w:divBdr>
        <w:top w:val="none" w:sz="0" w:space="0" w:color="auto"/>
        <w:left w:val="none" w:sz="0" w:space="0" w:color="auto"/>
        <w:bottom w:val="none" w:sz="0" w:space="0" w:color="auto"/>
        <w:right w:val="none" w:sz="0" w:space="0" w:color="auto"/>
      </w:divBdr>
    </w:div>
    <w:div w:id="1370647123">
      <w:bodyDiv w:val="1"/>
      <w:marLeft w:val="0"/>
      <w:marRight w:val="0"/>
      <w:marTop w:val="0"/>
      <w:marBottom w:val="0"/>
      <w:divBdr>
        <w:top w:val="none" w:sz="0" w:space="0" w:color="auto"/>
        <w:left w:val="none" w:sz="0" w:space="0" w:color="auto"/>
        <w:bottom w:val="none" w:sz="0" w:space="0" w:color="auto"/>
        <w:right w:val="none" w:sz="0" w:space="0" w:color="auto"/>
      </w:divBdr>
      <w:divsChild>
        <w:div w:id="501895703">
          <w:marLeft w:val="0"/>
          <w:marRight w:val="0"/>
          <w:marTop w:val="0"/>
          <w:marBottom w:val="0"/>
          <w:divBdr>
            <w:top w:val="none" w:sz="0" w:space="0" w:color="auto"/>
            <w:left w:val="none" w:sz="0" w:space="0" w:color="auto"/>
            <w:bottom w:val="none" w:sz="0" w:space="0" w:color="auto"/>
            <w:right w:val="none" w:sz="0" w:space="0" w:color="auto"/>
          </w:divBdr>
          <w:divsChild>
            <w:div w:id="501818528">
              <w:marLeft w:val="0"/>
              <w:marRight w:val="0"/>
              <w:marTop w:val="0"/>
              <w:marBottom w:val="0"/>
              <w:divBdr>
                <w:top w:val="none" w:sz="0" w:space="0" w:color="auto"/>
                <w:left w:val="none" w:sz="0" w:space="0" w:color="auto"/>
                <w:bottom w:val="none" w:sz="0" w:space="0" w:color="auto"/>
                <w:right w:val="none" w:sz="0" w:space="0" w:color="auto"/>
              </w:divBdr>
              <w:divsChild>
                <w:div w:id="148866385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 w:id="1531917216">
      <w:bodyDiv w:val="1"/>
      <w:marLeft w:val="0"/>
      <w:marRight w:val="0"/>
      <w:marTop w:val="0"/>
      <w:marBottom w:val="0"/>
      <w:divBdr>
        <w:top w:val="none" w:sz="0" w:space="0" w:color="auto"/>
        <w:left w:val="none" w:sz="0" w:space="0" w:color="auto"/>
        <w:bottom w:val="none" w:sz="0" w:space="0" w:color="auto"/>
        <w:right w:val="none" w:sz="0" w:space="0" w:color="auto"/>
      </w:divBdr>
    </w:div>
    <w:div w:id="1720858239">
      <w:bodyDiv w:val="1"/>
      <w:marLeft w:val="0"/>
      <w:marRight w:val="0"/>
      <w:marTop w:val="0"/>
      <w:marBottom w:val="0"/>
      <w:divBdr>
        <w:top w:val="none" w:sz="0" w:space="0" w:color="auto"/>
        <w:left w:val="none" w:sz="0" w:space="0" w:color="auto"/>
        <w:bottom w:val="none" w:sz="0" w:space="0" w:color="auto"/>
        <w:right w:val="none" w:sz="0" w:space="0" w:color="auto"/>
      </w:divBdr>
      <w:divsChild>
        <w:div w:id="631205158">
          <w:marLeft w:val="0"/>
          <w:marRight w:val="0"/>
          <w:marTop w:val="0"/>
          <w:marBottom w:val="0"/>
          <w:divBdr>
            <w:top w:val="none" w:sz="0" w:space="0" w:color="auto"/>
            <w:left w:val="none" w:sz="0" w:space="0" w:color="auto"/>
            <w:bottom w:val="none" w:sz="0" w:space="0" w:color="auto"/>
            <w:right w:val="none" w:sz="0" w:space="0" w:color="auto"/>
          </w:divBdr>
          <w:divsChild>
            <w:div w:id="1966738934">
              <w:marLeft w:val="0"/>
              <w:marRight w:val="0"/>
              <w:marTop w:val="0"/>
              <w:marBottom w:val="0"/>
              <w:divBdr>
                <w:top w:val="none" w:sz="0" w:space="0" w:color="auto"/>
                <w:left w:val="none" w:sz="0" w:space="0" w:color="auto"/>
                <w:bottom w:val="none" w:sz="0" w:space="0" w:color="auto"/>
                <w:right w:val="none" w:sz="0" w:space="0" w:color="auto"/>
              </w:divBdr>
              <w:divsChild>
                <w:div w:id="1389954929">
                  <w:marLeft w:val="0"/>
                  <w:marRight w:val="3975"/>
                  <w:marTop w:val="0"/>
                  <w:marBottom w:val="0"/>
                  <w:divBdr>
                    <w:top w:val="none" w:sz="0" w:space="0" w:color="auto"/>
                    <w:left w:val="none" w:sz="0" w:space="0" w:color="auto"/>
                    <w:bottom w:val="none" w:sz="0" w:space="0" w:color="auto"/>
                    <w:right w:val="none" w:sz="0" w:space="0" w:color="auto"/>
                  </w:divBdr>
                  <w:divsChild>
                    <w:div w:id="1653369542">
                      <w:marLeft w:val="0"/>
                      <w:marRight w:val="0"/>
                      <w:marTop w:val="0"/>
                      <w:marBottom w:val="0"/>
                      <w:divBdr>
                        <w:top w:val="none" w:sz="0" w:space="0" w:color="auto"/>
                        <w:left w:val="none" w:sz="0" w:space="0" w:color="auto"/>
                        <w:bottom w:val="none" w:sz="0" w:space="0" w:color="auto"/>
                        <w:right w:val="none" w:sz="0" w:space="0" w:color="auto"/>
                      </w:divBdr>
                      <w:divsChild>
                        <w:div w:id="4764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5764">
      <w:bodyDiv w:val="1"/>
      <w:marLeft w:val="0"/>
      <w:marRight w:val="0"/>
      <w:marTop w:val="0"/>
      <w:marBottom w:val="0"/>
      <w:divBdr>
        <w:top w:val="none" w:sz="0" w:space="0" w:color="auto"/>
        <w:left w:val="none" w:sz="0" w:space="0" w:color="auto"/>
        <w:bottom w:val="none" w:sz="0" w:space="0" w:color="auto"/>
        <w:right w:val="none" w:sz="0" w:space="0" w:color="auto"/>
      </w:divBdr>
    </w:div>
    <w:div w:id="1798987689">
      <w:bodyDiv w:val="1"/>
      <w:marLeft w:val="0"/>
      <w:marRight w:val="0"/>
      <w:marTop w:val="0"/>
      <w:marBottom w:val="0"/>
      <w:divBdr>
        <w:top w:val="none" w:sz="0" w:space="0" w:color="auto"/>
        <w:left w:val="none" w:sz="0" w:space="0" w:color="auto"/>
        <w:bottom w:val="none" w:sz="0" w:space="0" w:color="auto"/>
        <w:right w:val="none" w:sz="0" w:space="0" w:color="auto"/>
      </w:divBdr>
      <w:divsChild>
        <w:div w:id="1862744848">
          <w:marLeft w:val="0"/>
          <w:marRight w:val="0"/>
          <w:marTop w:val="0"/>
          <w:marBottom w:val="0"/>
          <w:divBdr>
            <w:top w:val="none" w:sz="0" w:space="0" w:color="auto"/>
            <w:left w:val="none" w:sz="0" w:space="0" w:color="auto"/>
            <w:bottom w:val="none" w:sz="0" w:space="0" w:color="auto"/>
            <w:right w:val="none" w:sz="0" w:space="0" w:color="auto"/>
          </w:divBdr>
          <w:divsChild>
            <w:div w:id="70858972">
              <w:marLeft w:val="0"/>
              <w:marRight w:val="0"/>
              <w:marTop w:val="0"/>
              <w:marBottom w:val="0"/>
              <w:divBdr>
                <w:top w:val="none" w:sz="0" w:space="0" w:color="auto"/>
                <w:left w:val="none" w:sz="0" w:space="0" w:color="auto"/>
                <w:bottom w:val="none" w:sz="0" w:space="0" w:color="auto"/>
                <w:right w:val="none" w:sz="0" w:space="0" w:color="auto"/>
              </w:divBdr>
              <w:divsChild>
                <w:div w:id="1802839940">
                  <w:marLeft w:val="0"/>
                  <w:marRight w:val="0"/>
                  <w:marTop w:val="0"/>
                  <w:marBottom w:val="0"/>
                  <w:divBdr>
                    <w:top w:val="none" w:sz="0" w:space="0" w:color="auto"/>
                    <w:left w:val="none" w:sz="0" w:space="0" w:color="auto"/>
                    <w:bottom w:val="none" w:sz="0" w:space="0" w:color="auto"/>
                    <w:right w:val="none" w:sz="0" w:space="0" w:color="auto"/>
                  </w:divBdr>
                  <w:divsChild>
                    <w:div w:id="1262566350">
                      <w:marLeft w:val="0"/>
                      <w:marRight w:val="0"/>
                      <w:marTop w:val="0"/>
                      <w:marBottom w:val="0"/>
                      <w:divBdr>
                        <w:top w:val="none" w:sz="0" w:space="0" w:color="auto"/>
                        <w:left w:val="none" w:sz="0" w:space="0" w:color="auto"/>
                        <w:bottom w:val="none" w:sz="0" w:space="0" w:color="auto"/>
                        <w:right w:val="none" w:sz="0" w:space="0" w:color="auto"/>
                      </w:divBdr>
                      <w:divsChild>
                        <w:div w:id="946809000">
                          <w:marLeft w:val="0"/>
                          <w:marRight w:val="0"/>
                          <w:marTop w:val="45"/>
                          <w:marBottom w:val="0"/>
                          <w:divBdr>
                            <w:top w:val="none" w:sz="0" w:space="0" w:color="auto"/>
                            <w:left w:val="none" w:sz="0" w:space="0" w:color="auto"/>
                            <w:bottom w:val="none" w:sz="0" w:space="0" w:color="auto"/>
                            <w:right w:val="none" w:sz="0" w:space="0" w:color="auto"/>
                          </w:divBdr>
                          <w:divsChild>
                            <w:div w:id="136916593">
                              <w:marLeft w:val="0"/>
                              <w:marRight w:val="0"/>
                              <w:marTop w:val="0"/>
                              <w:marBottom w:val="0"/>
                              <w:divBdr>
                                <w:top w:val="none" w:sz="0" w:space="0" w:color="auto"/>
                                <w:left w:val="none" w:sz="0" w:space="0" w:color="auto"/>
                                <w:bottom w:val="none" w:sz="0" w:space="0" w:color="auto"/>
                                <w:right w:val="none" w:sz="0" w:space="0" w:color="auto"/>
                              </w:divBdr>
                              <w:divsChild>
                                <w:div w:id="1134059136">
                                  <w:marLeft w:val="2070"/>
                                  <w:marRight w:val="3810"/>
                                  <w:marTop w:val="0"/>
                                  <w:marBottom w:val="0"/>
                                  <w:divBdr>
                                    <w:top w:val="none" w:sz="0" w:space="0" w:color="auto"/>
                                    <w:left w:val="none" w:sz="0" w:space="0" w:color="auto"/>
                                    <w:bottom w:val="none" w:sz="0" w:space="0" w:color="auto"/>
                                    <w:right w:val="none" w:sz="0" w:space="0" w:color="auto"/>
                                  </w:divBdr>
                                  <w:divsChild>
                                    <w:div w:id="1954097367">
                                      <w:marLeft w:val="0"/>
                                      <w:marRight w:val="0"/>
                                      <w:marTop w:val="0"/>
                                      <w:marBottom w:val="0"/>
                                      <w:divBdr>
                                        <w:top w:val="none" w:sz="0" w:space="0" w:color="auto"/>
                                        <w:left w:val="none" w:sz="0" w:space="0" w:color="auto"/>
                                        <w:bottom w:val="none" w:sz="0" w:space="0" w:color="auto"/>
                                        <w:right w:val="none" w:sz="0" w:space="0" w:color="auto"/>
                                      </w:divBdr>
                                      <w:divsChild>
                                        <w:div w:id="1871841420">
                                          <w:marLeft w:val="0"/>
                                          <w:marRight w:val="0"/>
                                          <w:marTop w:val="0"/>
                                          <w:marBottom w:val="0"/>
                                          <w:divBdr>
                                            <w:top w:val="none" w:sz="0" w:space="0" w:color="auto"/>
                                            <w:left w:val="none" w:sz="0" w:space="0" w:color="auto"/>
                                            <w:bottom w:val="none" w:sz="0" w:space="0" w:color="auto"/>
                                            <w:right w:val="none" w:sz="0" w:space="0" w:color="auto"/>
                                          </w:divBdr>
                                          <w:divsChild>
                                            <w:div w:id="1644579755">
                                              <w:marLeft w:val="0"/>
                                              <w:marRight w:val="0"/>
                                              <w:marTop w:val="0"/>
                                              <w:marBottom w:val="0"/>
                                              <w:divBdr>
                                                <w:top w:val="none" w:sz="0" w:space="0" w:color="auto"/>
                                                <w:left w:val="none" w:sz="0" w:space="0" w:color="auto"/>
                                                <w:bottom w:val="none" w:sz="0" w:space="0" w:color="auto"/>
                                                <w:right w:val="none" w:sz="0" w:space="0" w:color="auto"/>
                                              </w:divBdr>
                                              <w:divsChild>
                                                <w:div w:id="548952500">
                                                  <w:marLeft w:val="0"/>
                                                  <w:marRight w:val="0"/>
                                                  <w:marTop w:val="0"/>
                                                  <w:marBottom w:val="0"/>
                                                  <w:divBdr>
                                                    <w:top w:val="none" w:sz="0" w:space="0" w:color="auto"/>
                                                    <w:left w:val="none" w:sz="0" w:space="0" w:color="auto"/>
                                                    <w:bottom w:val="none" w:sz="0" w:space="0" w:color="auto"/>
                                                    <w:right w:val="none" w:sz="0" w:space="0" w:color="auto"/>
                                                  </w:divBdr>
                                                  <w:divsChild>
                                                    <w:div w:id="389575025">
                                                      <w:marLeft w:val="0"/>
                                                      <w:marRight w:val="0"/>
                                                      <w:marTop w:val="0"/>
                                                      <w:marBottom w:val="0"/>
                                                      <w:divBdr>
                                                        <w:top w:val="none" w:sz="0" w:space="0" w:color="auto"/>
                                                        <w:left w:val="none" w:sz="0" w:space="0" w:color="auto"/>
                                                        <w:bottom w:val="none" w:sz="0" w:space="0" w:color="auto"/>
                                                        <w:right w:val="none" w:sz="0" w:space="0" w:color="auto"/>
                                                      </w:divBdr>
                                                      <w:divsChild>
                                                        <w:div w:id="346564364">
                                                          <w:marLeft w:val="0"/>
                                                          <w:marRight w:val="0"/>
                                                          <w:marTop w:val="0"/>
                                                          <w:marBottom w:val="0"/>
                                                          <w:divBdr>
                                                            <w:top w:val="none" w:sz="0" w:space="0" w:color="auto"/>
                                                            <w:left w:val="none" w:sz="0" w:space="0" w:color="auto"/>
                                                            <w:bottom w:val="none" w:sz="0" w:space="0" w:color="auto"/>
                                                            <w:right w:val="none" w:sz="0" w:space="0" w:color="auto"/>
                                                          </w:divBdr>
                                                          <w:divsChild>
                                                            <w:div w:id="407459039">
                                                              <w:marLeft w:val="0"/>
                                                              <w:marRight w:val="0"/>
                                                              <w:marTop w:val="0"/>
                                                              <w:marBottom w:val="0"/>
                                                              <w:divBdr>
                                                                <w:top w:val="none" w:sz="0" w:space="0" w:color="auto"/>
                                                                <w:left w:val="none" w:sz="0" w:space="0" w:color="auto"/>
                                                                <w:bottom w:val="none" w:sz="0" w:space="0" w:color="auto"/>
                                                                <w:right w:val="none" w:sz="0" w:space="0" w:color="auto"/>
                                                              </w:divBdr>
                                                              <w:divsChild>
                                                                <w:div w:id="748188731">
                                                                  <w:marLeft w:val="0"/>
                                                                  <w:marRight w:val="0"/>
                                                                  <w:marTop w:val="0"/>
                                                                  <w:marBottom w:val="0"/>
                                                                  <w:divBdr>
                                                                    <w:top w:val="none" w:sz="0" w:space="0" w:color="auto"/>
                                                                    <w:left w:val="none" w:sz="0" w:space="0" w:color="auto"/>
                                                                    <w:bottom w:val="none" w:sz="0" w:space="0" w:color="auto"/>
                                                                    <w:right w:val="none" w:sz="0" w:space="0" w:color="auto"/>
                                                                  </w:divBdr>
                                                                  <w:divsChild>
                                                                    <w:div w:id="1726218811">
                                                                      <w:marLeft w:val="0"/>
                                                                      <w:marRight w:val="0"/>
                                                                      <w:marTop w:val="0"/>
                                                                      <w:marBottom w:val="0"/>
                                                                      <w:divBdr>
                                                                        <w:top w:val="none" w:sz="0" w:space="0" w:color="auto"/>
                                                                        <w:left w:val="none" w:sz="0" w:space="0" w:color="auto"/>
                                                                        <w:bottom w:val="none" w:sz="0" w:space="0" w:color="auto"/>
                                                                        <w:right w:val="none" w:sz="0" w:space="0" w:color="auto"/>
                                                                      </w:divBdr>
                                                                      <w:divsChild>
                                                                        <w:div w:id="1805780124">
                                                                          <w:marLeft w:val="0"/>
                                                                          <w:marRight w:val="0"/>
                                                                          <w:marTop w:val="0"/>
                                                                          <w:marBottom w:val="0"/>
                                                                          <w:divBdr>
                                                                            <w:top w:val="none" w:sz="0" w:space="0" w:color="auto"/>
                                                                            <w:left w:val="none" w:sz="0" w:space="0" w:color="auto"/>
                                                                            <w:bottom w:val="none" w:sz="0" w:space="0" w:color="auto"/>
                                                                            <w:right w:val="none" w:sz="0" w:space="0" w:color="auto"/>
                                                                          </w:divBdr>
                                                                          <w:divsChild>
                                                                            <w:div w:id="2048985131">
                                                                              <w:marLeft w:val="0"/>
                                                                              <w:marRight w:val="0"/>
                                                                              <w:marTop w:val="0"/>
                                                                              <w:marBottom w:val="0"/>
                                                                              <w:divBdr>
                                                                                <w:top w:val="none" w:sz="0" w:space="0" w:color="auto"/>
                                                                                <w:left w:val="none" w:sz="0" w:space="0" w:color="auto"/>
                                                                                <w:bottom w:val="none" w:sz="0" w:space="0" w:color="auto"/>
                                                                                <w:right w:val="none" w:sz="0" w:space="0" w:color="auto"/>
                                                                              </w:divBdr>
                                                                              <w:divsChild>
                                                                                <w:div w:id="627856413">
                                                                                  <w:marLeft w:val="0"/>
                                                                                  <w:marRight w:val="0"/>
                                                                                  <w:marTop w:val="0"/>
                                                                                  <w:marBottom w:val="0"/>
                                                                                  <w:divBdr>
                                                                                    <w:top w:val="none" w:sz="0" w:space="0" w:color="auto"/>
                                                                                    <w:left w:val="none" w:sz="0" w:space="0" w:color="auto"/>
                                                                                    <w:bottom w:val="none" w:sz="0" w:space="0" w:color="auto"/>
                                                                                    <w:right w:val="none" w:sz="0" w:space="0" w:color="auto"/>
                                                                                  </w:divBdr>
                                                                                  <w:divsChild>
                                                                                    <w:div w:id="157507041">
                                                                                      <w:marLeft w:val="0"/>
                                                                                      <w:marRight w:val="0"/>
                                                                                      <w:marTop w:val="0"/>
                                                                                      <w:marBottom w:val="0"/>
                                                                                      <w:divBdr>
                                                                                        <w:top w:val="none" w:sz="0" w:space="0" w:color="auto"/>
                                                                                        <w:left w:val="none" w:sz="0" w:space="0" w:color="auto"/>
                                                                                        <w:bottom w:val="none" w:sz="0" w:space="0" w:color="auto"/>
                                                                                        <w:right w:val="none" w:sz="0" w:space="0" w:color="auto"/>
                                                                                      </w:divBdr>
                                                                                      <w:divsChild>
                                                                                        <w:div w:id="854686288">
                                                                                          <w:marLeft w:val="0"/>
                                                                                          <w:marRight w:val="0"/>
                                                                                          <w:marTop w:val="0"/>
                                                                                          <w:marBottom w:val="0"/>
                                                                                          <w:divBdr>
                                                                                            <w:top w:val="none" w:sz="0" w:space="0" w:color="auto"/>
                                                                                            <w:left w:val="none" w:sz="0" w:space="0" w:color="auto"/>
                                                                                            <w:bottom w:val="none" w:sz="0" w:space="0" w:color="auto"/>
                                                                                            <w:right w:val="none" w:sz="0" w:space="0" w:color="auto"/>
                                                                                          </w:divBdr>
                                                                                          <w:divsChild>
                                                                                            <w:div w:id="1572426422">
                                                                                              <w:marLeft w:val="300"/>
                                                                                              <w:marRight w:val="0"/>
                                                                                              <w:marTop w:val="0"/>
                                                                                              <w:marBottom w:val="0"/>
                                                                                              <w:divBdr>
                                                                                                <w:top w:val="none" w:sz="0" w:space="0" w:color="auto"/>
                                                                                                <w:left w:val="none" w:sz="0" w:space="0" w:color="auto"/>
                                                                                                <w:bottom w:val="none" w:sz="0" w:space="0" w:color="auto"/>
                                                                                                <w:right w:val="none" w:sz="0" w:space="0" w:color="auto"/>
                                                                                              </w:divBdr>
                                                                                              <w:divsChild>
                                                                                                <w:div w:id="874578880">
                                                                                                  <w:marLeft w:val="0"/>
                                                                                                  <w:marRight w:val="0"/>
                                                                                                  <w:marTop w:val="0"/>
                                                                                                  <w:marBottom w:val="0"/>
                                                                                                  <w:divBdr>
                                                                                                    <w:top w:val="none" w:sz="0" w:space="0" w:color="auto"/>
                                                                                                    <w:left w:val="none" w:sz="0" w:space="0" w:color="auto"/>
                                                                                                    <w:bottom w:val="none" w:sz="0" w:space="0" w:color="auto"/>
                                                                                                    <w:right w:val="none" w:sz="0" w:space="0" w:color="auto"/>
                                                                                                  </w:divBdr>
                                                                                                  <w:divsChild>
                                                                                                    <w:div w:id="15134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7535-9F8E-4D6B-9555-8CB4AFC9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Madden</dc:creator>
  <cp:lastModifiedBy>Karting Qld</cp:lastModifiedBy>
  <cp:revision>2</cp:revision>
  <cp:lastPrinted>2019-07-18T04:55:00Z</cp:lastPrinted>
  <dcterms:created xsi:type="dcterms:W3CDTF">2021-07-13T11:37:00Z</dcterms:created>
  <dcterms:modified xsi:type="dcterms:W3CDTF">2021-07-13T11:37:00Z</dcterms:modified>
</cp:coreProperties>
</file>