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4E48" w14:textId="77777777" w:rsidR="00BA44E8" w:rsidRDefault="00BA44E8" w:rsidP="000A25DB">
      <w:pPr>
        <w:pBdr>
          <w:bottom w:val="single" w:sz="4" w:space="1" w:color="auto"/>
        </w:pBdr>
        <w:spacing w:after="200"/>
        <w:rPr>
          <w:b/>
          <w:sz w:val="32"/>
        </w:rPr>
      </w:pPr>
    </w:p>
    <w:p w14:paraId="3A3967D2" w14:textId="24C313B6" w:rsidR="00BA44E8" w:rsidRDefault="00B372AA" w:rsidP="00334263">
      <w:pPr>
        <w:spacing w:after="200" w:line="276" w:lineRule="auto"/>
        <w:jc w:val="center"/>
        <w:rPr>
          <w:b/>
          <w:sz w:val="32"/>
        </w:rPr>
      </w:pPr>
      <w:r>
        <w:rPr>
          <w:b/>
          <w:noProof/>
          <w:sz w:val="32"/>
          <w:lang w:eastAsia="en-AU"/>
        </w:rPr>
        <w:drawing>
          <wp:anchor distT="0" distB="0" distL="114300" distR="114300" simplePos="0" relativeHeight="251659264" behindDoc="1" locked="0" layoutInCell="1" allowOverlap="1" wp14:anchorId="1542B257" wp14:editId="6AD7EB15">
            <wp:simplePos x="0" y="0"/>
            <wp:positionH relativeFrom="column">
              <wp:posOffset>1635125</wp:posOffset>
            </wp:positionH>
            <wp:positionV relativeFrom="paragraph">
              <wp:posOffset>107950</wp:posOffset>
            </wp:positionV>
            <wp:extent cx="2743200"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ing ql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14:sizeRelH relativeFrom="page">
              <wp14:pctWidth>0</wp14:pctWidth>
            </wp14:sizeRelH>
            <wp14:sizeRelV relativeFrom="page">
              <wp14:pctHeight>0</wp14:pctHeight>
            </wp14:sizeRelV>
          </wp:anchor>
        </w:drawing>
      </w:r>
    </w:p>
    <w:p w14:paraId="4750A9DF" w14:textId="3BBE5BD5" w:rsidR="00655921" w:rsidRDefault="00655921" w:rsidP="00655921">
      <w:pPr>
        <w:rPr>
          <w:rFonts w:ascii="Expansiva" w:hAnsi="Expansiva"/>
          <w:b/>
          <w:bCs/>
          <w:i/>
          <w:iCs/>
          <w:color w:val="006600"/>
          <w:sz w:val="96"/>
          <w:szCs w:val="96"/>
        </w:rPr>
      </w:pPr>
    </w:p>
    <w:p w14:paraId="7C91ADE5" w14:textId="1FF6C7E9" w:rsidR="00655921" w:rsidRDefault="00655921" w:rsidP="00655921">
      <w:pPr>
        <w:rPr>
          <w:rFonts w:ascii="Expansiva" w:hAnsi="Expansiva"/>
          <w:b/>
          <w:bCs/>
          <w:i/>
          <w:iCs/>
          <w:color w:val="006600"/>
          <w:sz w:val="96"/>
          <w:szCs w:val="96"/>
        </w:rPr>
      </w:pPr>
    </w:p>
    <w:p w14:paraId="7BC91AE1" w14:textId="044C2E11" w:rsidR="00655921" w:rsidRDefault="00655921" w:rsidP="00655921">
      <w:pPr>
        <w:rPr>
          <w:rFonts w:ascii="Expansiva" w:hAnsi="Expansiva"/>
          <w:b/>
          <w:bCs/>
          <w:i/>
          <w:iCs/>
          <w:color w:val="006600"/>
          <w:sz w:val="96"/>
          <w:szCs w:val="96"/>
        </w:rPr>
      </w:pPr>
    </w:p>
    <w:p w14:paraId="6D193122" w14:textId="0DFB396B" w:rsidR="00F54AB5" w:rsidRDefault="00A96304" w:rsidP="00F54AB5">
      <w:pPr>
        <w:rPr>
          <w:rFonts w:ascii="Expansiva" w:hAnsi="Expansiva"/>
          <w:b/>
          <w:bCs/>
          <w:i/>
          <w:iCs/>
          <w:color w:val="006600"/>
          <w:sz w:val="32"/>
          <w:szCs w:val="32"/>
        </w:rPr>
      </w:pPr>
      <w:r>
        <w:rPr>
          <w:b/>
          <w:noProof/>
          <w:sz w:val="32"/>
          <w:lang w:eastAsia="en-AU"/>
        </w:rPr>
        <w:drawing>
          <wp:anchor distT="0" distB="0" distL="114300" distR="114300" simplePos="0" relativeHeight="251658240" behindDoc="0" locked="0" layoutInCell="1" allowOverlap="1" wp14:anchorId="591B633E" wp14:editId="73517E2D">
            <wp:simplePos x="0" y="0"/>
            <wp:positionH relativeFrom="column">
              <wp:posOffset>5041900</wp:posOffset>
            </wp:positionH>
            <wp:positionV relativeFrom="paragraph">
              <wp:posOffset>635</wp:posOffset>
            </wp:positionV>
            <wp:extent cx="3082905" cy="975471"/>
            <wp:effectExtent l="0" t="0" r="381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ilding-Better-Kart-Clubs.png"/>
                    <pic:cNvPicPr/>
                  </pic:nvPicPr>
                  <pic:blipFill>
                    <a:blip r:embed="rId9">
                      <a:extLst>
                        <a:ext uri="{28A0092B-C50C-407E-A947-70E740481C1C}">
                          <a14:useLocalDpi xmlns:a14="http://schemas.microsoft.com/office/drawing/2010/main" val="0"/>
                        </a:ext>
                      </a:extLst>
                    </a:blip>
                    <a:stretch>
                      <a:fillRect/>
                    </a:stretch>
                  </pic:blipFill>
                  <pic:spPr>
                    <a:xfrm>
                      <a:off x="0" y="0"/>
                      <a:ext cx="3082905" cy="975471"/>
                    </a:xfrm>
                    <a:prstGeom prst="rect">
                      <a:avLst/>
                    </a:prstGeom>
                  </pic:spPr>
                </pic:pic>
              </a:graphicData>
            </a:graphic>
            <wp14:sizeRelH relativeFrom="margin">
              <wp14:pctWidth>0</wp14:pctWidth>
            </wp14:sizeRelH>
            <wp14:sizeRelV relativeFrom="margin">
              <wp14:pctHeight>0</wp14:pctHeight>
            </wp14:sizeRelV>
          </wp:anchor>
        </w:drawing>
      </w:r>
    </w:p>
    <w:p w14:paraId="7A7EC7E1" w14:textId="7A057E43" w:rsidR="00F54AB5" w:rsidRDefault="00F54AB5" w:rsidP="00F54AB5">
      <w:pPr>
        <w:spacing w:after="200" w:line="276" w:lineRule="auto"/>
        <w:rPr>
          <w:b/>
          <w:sz w:val="32"/>
        </w:rPr>
      </w:pPr>
    </w:p>
    <w:p w14:paraId="599F7095" w14:textId="14772912" w:rsidR="0023215C" w:rsidRDefault="0023215C" w:rsidP="00F54AB5">
      <w:pPr>
        <w:spacing w:after="200" w:line="276" w:lineRule="auto"/>
        <w:rPr>
          <w:b/>
          <w:sz w:val="32"/>
        </w:rPr>
      </w:pPr>
    </w:p>
    <w:p w14:paraId="52F41CE6" w14:textId="25435FE8" w:rsidR="0023215C" w:rsidRDefault="0023215C" w:rsidP="00F54AB5">
      <w:pPr>
        <w:spacing w:after="200" w:line="276" w:lineRule="auto"/>
        <w:rPr>
          <w:b/>
          <w:sz w:val="32"/>
        </w:rPr>
      </w:pPr>
    </w:p>
    <w:p w14:paraId="6CC6FD8B" w14:textId="77777777" w:rsidR="00655921" w:rsidRDefault="00655921" w:rsidP="0023215C">
      <w:pPr>
        <w:pBdr>
          <w:top w:val="single" w:sz="4" w:space="1" w:color="auto"/>
          <w:bottom w:val="single" w:sz="4" w:space="0" w:color="auto"/>
        </w:pBdr>
        <w:spacing w:after="200"/>
        <w:jc w:val="center"/>
        <w:rPr>
          <w:b/>
          <w:sz w:val="32"/>
        </w:rPr>
      </w:pPr>
    </w:p>
    <w:p w14:paraId="29D24D79" w14:textId="51DAAAFD" w:rsidR="00326C4C" w:rsidRPr="00283884" w:rsidRDefault="00B372AA" w:rsidP="00010560">
      <w:pPr>
        <w:pBdr>
          <w:top w:val="single" w:sz="4" w:space="1" w:color="auto"/>
          <w:bottom w:val="single" w:sz="4" w:space="0" w:color="auto"/>
        </w:pBdr>
        <w:spacing w:after="200"/>
        <w:jc w:val="center"/>
        <w:rPr>
          <w:rFonts w:asciiTheme="minorHAnsi" w:hAnsiTheme="minorHAnsi" w:cstheme="minorHAnsi"/>
          <w:b/>
          <w:sz w:val="32"/>
        </w:rPr>
      </w:pPr>
      <w:r>
        <w:rPr>
          <w:rFonts w:asciiTheme="minorHAnsi" w:hAnsiTheme="minorHAnsi" w:cstheme="minorHAnsi"/>
          <w:b/>
          <w:sz w:val="32"/>
        </w:rPr>
        <w:t>AUSTRALIAN KARTING</w:t>
      </w:r>
      <w:r w:rsidR="001B35CA" w:rsidRPr="00283884">
        <w:rPr>
          <w:rFonts w:asciiTheme="minorHAnsi" w:hAnsiTheme="minorHAnsi" w:cstheme="minorHAnsi"/>
          <w:b/>
          <w:sz w:val="32"/>
        </w:rPr>
        <w:t xml:space="preserve"> ASSOCIATION</w:t>
      </w:r>
      <w:r>
        <w:rPr>
          <w:rFonts w:asciiTheme="minorHAnsi" w:hAnsiTheme="minorHAnsi" w:cstheme="minorHAnsi"/>
          <w:b/>
          <w:sz w:val="32"/>
        </w:rPr>
        <w:t xml:space="preserve"> QLD</w:t>
      </w:r>
      <w:r w:rsidR="001B35CA" w:rsidRPr="00283884">
        <w:rPr>
          <w:rFonts w:asciiTheme="minorHAnsi" w:hAnsiTheme="minorHAnsi" w:cstheme="minorHAnsi"/>
          <w:b/>
          <w:sz w:val="32"/>
        </w:rPr>
        <w:t xml:space="preserve"> </w:t>
      </w:r>
      <w:r w:rsidR="009D6CF2">
        <w:rPr>
          <w:rFonts w:asciiTheme="minorHAnsi" w:hAnsiTheme="minorHAnsi" w:cstheme="minorHAnsi"/>
          <w:b/>
          <w:sz w:val="32"/>
        </w:rPr>
        <w:t>INC.</w:t>
      </w:r>
    </w:p>
    <w:p w14:paraId="47104B65" w14:textId="430B0F40" w:rsidR="00123C19" w:rsidRPr="00283884" w:rsidRDefault="00ED0073" w:rsidP="00010560">
      <w:pPr>
        <w:pBdr>
          <w:top w:val="single" w:sz="4" w:space="1" w:color="auto"/>
          <w:bottom w:val="single" w:sz="4" w:space="0" w:color="auto"/>
        </w:pBdr>
        <w:spacing w:after="200"/>
        <w:jc w:val="center"/>
        <w:rPr>
          <w:rFonts w:asciiTheme="minorHAnsi" w:hAnsiTheme="minorHAnsi" w:cstheme="minorHAnsi"/>
          <w:b/>
          <w:sz w:val="32"/>
        </w:rPr>
      </w:pPr>
      <w:r w:rsidRPr="00283884">
        <w:rPr>
          <w:rFonts w:asciiTheme="minorHAnsi" w:hAnsiTheme="minorHAnsi" w:cstheme="minorHAnsi"/>
          <w:b/>
          <w:sz w:val="32"/>
        </w:rPr>
        <w:t xml:space="preserve">STRATEGIC </w:t>
      </w:r>
      <w:r w:rsidR="001B35CA" w:rsidRPr="00283884">
        <w:rPr>
          <w:rFonts w:asciiTheme="minorHAnsi" w:hAnsiTheme="minorHAnsi" w:cstheme="minorHAnsi"/>
          <w:b/>
          <w:sz w:val="32"/>
        </w:rPr>
        <w:t>PLAN</w:t>
      </w:r>
      <w:r w:rsidR="00010560" w:rsidRPr="00283884">
        <w:rPr>
          <w:rFonts w:asciiTheme="minorHAnsi" w:hAnsiTheme="minorHAnsi" w:cstheme="minorHAnsi"/>
          <w:b/>
          <w:sz w:val="32"/>
        </w:rPr>
        <w:t xml:space="preserve"> </w:t>
      </w:r>
      <w:r w:rsidR="00B372AA">
        <w:rPr>
          <w:rFonts w:asciiTheme="minorHAnsi" w:hAnsiTheme="minorHAnsi" w:cstheme="minorHAnsi"/>
          <w:b/>
          <w:sz w:val="32"/>
        </w:rPr>
        <w:t>202</w:t>
      </w:r>
      <w:r w:rsidR="00371E06">
        <w:rPr>
          <w:rFonts w:asciiTheme="minorHAnsi" w:hAnsiTheme="minorHAnsi" w:cstheme="minorHAnsi"/>
          <w:b/>
          <w:sz w:val="32"/>
        </w:rPr>
        <w:t>2</w:t>
      </w:r>
      <w:r w:rsidR="00123C19" w:rsidRPr="00283884">
        <w:rPr>
          <w:rFonts w:asciiTheme="minorHAnsi" w:hAnsiTheme="minorHAnsi" w:cstheme="minorHAnsi"/>
          <w:b/>
          <w:sz w:val="32"/>
        </w:rPr>
        <w:t xml:space="preserve"> </w:t>
      </w:r>
      <w:r w:rsidR="00283884" w:rsidRPr="00283884">
        <w:rPr>
          <w:rFonts w:asciiTheme="minorHAnsi" w:hAnsiTheme="minorHAnsi" w:cstheme="minorHAnsi"/>
          <w:b/>
          <w:sz w:val="32"/>
        </w:rPr>
        <w:t>–</w:t>
      </w:r>
      <w:r w:rsidR="00123C19" w:rsidRPr="00283884">
        <w:rPr>
          <w:rFonts w:asciiTheme="minorHAnsi" w:hAnsiTheme="minorHAnsi" w:cstheme="minorHAnsi"/>
          <w:b/>
          <w:sz w:val="32"/>
        </w:rPr>
        <w:t xml:space="preserve"> 202</w:t>
      </w:r>
      <w:r w:rsidR="00371E06">
        <w:rPr>
          <w:rFonts w:asciiTheme="minorHAnsi" w:hAnsiTheme="minorHAnsi" w:cstheme="minorHAnsi"/>
          <w:b/>
          <w:sz w:val="32"/>
        </w:rPr>
        <w:t>5</w:t>
      </w:r>
    </w:p>
    <w:p w14:paraId="48975A52" w14:textId="77777777" w:rsidR="005A3917" w:rsidRDefault="005A3917" w:rsidP="00010560">
      <w:pPr>
        <w:pBdr>
          <w:top w:val="single" w:sz="4" w:space="1" w:color="auto"/>
          <w:bottom w:val="single" w:sz="4" w:space="0" w:color="auto"/>
        </w:pBdr>
        <w:spacing w:after="200"/>
        <w:jc w:val="center"/>
        <w:rPr>
          <w:rFonts w:ascii="Expansiva" w:hAnsi="Expansiva" w:cstheme="minorHAnsi"/>
          <w:b/>
          <w:color w:val="006600"/>
          <w:sz w:val="28"/>
          <w:szCs w:val="28"/>
        </w:rPr>
      </w:pPr>
    </w:p>
    <w:p w14:paraId="1C5A893E" w14:textId="424E1563" w:rsidR="002C55FA" w:rsidRDefault="002C55FA" w:rsidP="00010560">
      <w:pPr>
        <w:pBdr>
          <w:top w:val="single" w:sz="4" w:space="1" w:color="auto"/>
          <w:bottom w:val="single" w:sz="4" w:space="0" w:color="auto"/>
        </w:pBdr>
        <w:spacing w:after="200"/>
        <w:jc w:val="center"/>
        <w:rPr>
          <w:rFonts w:ascii="Expansiva" w:hAnsi="Expansiva" w:cstheme="minorHAnsi"/>
          <w:b/>
          <w:color w:val="006600"/>
          <w:sz w:val="28"/>
          <w:szCs w:val="28"/>
        </w:rPr>
      </w:pPr>
      <w:r>
        <w:rPr>
          <w:rFonts w:ascii="Expansiva" w:hAnsi="Expansiva" w:cstheme="minorHAnsi"/>
          <w:b/>
          <w:color w:val="006600"/>
          <w:sz w:val="28"/>
          <w:szCs w:val="28"/>
        </w:rPr>
        <w:t xml:space="preserve">PLANNING TO </w:t>
      </w:r>
      <w:r w:rsidR="00283884" w:rsidRPr="00E548A7">
        <w:rPr>
          <w:rFonts w:ascii="Expansiva" w:hAnsi="Expansiva" w:cstheme="minorHAnsi"/>
          <w:b/>
          <w:color w:val="006600"/>
          <w:sz w:val="28"/>
          <w:szCs w:val="28"/>
        </w:rPr>
        <w:t>CREAT</w:t>
      </w:r>
      <w:r>
        <w:rPr>
          <w:rFonts w:ascii="Expansiva" w:hAnsi="Expansiva" w:cstheme="minorHAnsi"/>
          <w:b/>
          <w:color w:val="006600"/>
          <w:sz w:val="28"/>
          <w:szCs w:val="28"/>
        </w:rPr>
        <w:t>E</w:t>
      </w:r>
      <w:r w:rsidR="00283884" w:rsidRPr="00E548A7">
        <w:rPr>
          <w:rFonts w:ascii="Expansiva" w:hAnsi="Expansiva" w:cstheme="minorHAnsi"/>
          <w:b/>
          <w:color w:val="006600"/>
          <w:sz w:val="28"/>
          <w:szCs w:val="28"/>
        </w:rPr>
        <w:t xml:space="preserve"> </w:t>
      </w:r>
      <w:r>
        <w:rPr>
          <w:rFonts w:ascii="Expansiva" w:hAnsi="Expansiva" w:cstheme="minorHAnsi"/>
          <w:b/>
          <w:color w:val="006600"/>
          <w:sz w:val="28"/>
          <w:szCs w:val="28"/>
        </w:rPr>
        <w:t xml:space="preserve">BETTER </w:t>
      </w:r>
      <w:r w:rsidR="00283884" w:rsidRPr="00E548A7">
        <w:rPr>
          <w:rFonts w:ascii="Expansiva" w:hAnsi="Expansiva" w:cstheme="minorHAnsi"/>
          <w:b/>
          <w:color w:val="006600"/>
          <w:sz w:val="28"/>
          <w:szCs w:val="28"/>
        </w:rPr>
        <w:t>KARTING COMMUNITIES THAT</w:t>
      </w:r>
    </w:p>
    <w:p w14:paraId="42CADD93" w14:textId="364FE0D9" w:rsidR="00283884" w:rsidRPr="00E548A7" w:rsidRDefault="00283884" w:rsidP="00010560">
      <w:pPr>
        <w:pBdr>
          <w:top w:val="single" w:sz="4" w:space="1" w:color="auto"/>
          <w:bottom w:val="single" w:sz="4" w:space="0" w:color="auto"/>
        </w:pBdr>
        <w:spacing w:after="200"/>
        <w:jc w:val="center"/>
        <w:rPr>
          <w:rFonts w:ascii="Expansiva" w:hAnsi="Expansiva" w:cstheme="minorHAnsi"/>
          <w:b/>
          <w:color w:val="006600"/>
          <w:sz w:val="28"/>
          <w:szCs w:val="28"/>
        </w:rPr>
      </w:pPr>
      <w:r w:rsidRPr="00E548A7">
        <w:rPr>
          <w:rFonts w:ascii="Expansiva" w:hAnsi="Expansiva" w:cstheme="minorHAnsi"/>
          <w:b/>
          <w:color w:val="006600"/>
          <w:sz w:val="28"/>
          <w:szCs w:val="28"/>
        </w:rPr>
        <w:t>WORK AND PLAY TOGETHER</w:t>
      </w:r>
    </w:p>
    <w:p w14:paraId="26D4FBD8" w14:textId="77777777" w:rsidR="0023215C" w:rsidRDefault="0023215C" w:rsidP="0023215C">
      <w:pPr>
        <w:pBdr>
          <w:top w:val="single" w:sz="4" w:space="1" w:color="auto"/>
          <w:bottom w:val="single" w:sz="4" w:space="0" w:color="auto"/>
        </w:pBdr>
        <w:spacing w:after="200"/>
        <w:jc w:val="center"/>
        <w:rPr>
          <w:b/>
          <w:sz w:val="32"/>
        </w:rPr>
      </w:pPr>
    </w:p>
    <w:p w14:paraId="465735BE" w14:textId="65B6872A" w:rsidR="00F20F2F" w:rsidRDefault="00F20F2F" w:rsidP="0092366E">
      <w:pPr>
        <w:spacing w:line="276" w:lineRule="auto"/>
        <w:jc w:val="both"/>
        <w:rPr>
          <w:rFonts w:asciiTheme="minorHAnsi" w:hAnsiTheme="minorHAnsi" w:cstheme="minorHAnsi"/>
          <w:sz w:val="24"/>
          <w:szCs w:val="24"/>
        </w:rPr>
      </w:pPr>
    </w:p>
    <w:p w14:paraId="266C3259" w14:textId="5F421E29" w:rsidR="009D6CF2" w:rsidRDefault="009D6CF2" w:rsidP="0092366E">
      <w:pPr>
        <w:spacing w:line="276" w:lineRule="auto"/>
        <w:jc w:val="both"/>
        <w:rPr>
          <w:rFonts w:asciiTheme="minorHAnsi" w:hAnsiTheme="minorHAnsi" w:cstheme="minorHAnsi"/>
          <w:sz w:val="24"/>
          <w:szCs w:val="24"/>
        </w:rPr>
      </w:pPr>
    </w:p>
    <w:p w14:paraId="068BF54C" w14:textId="77777777" w:rsidR="005A3917" w:rsidRDefault="005A3917" w:rsidP="0092366E">
      <w:pPr>
        <w:spacing w:line="276" w:lineRule="auto"/>
        <w:jc w:val="both"/>
        <w:rPr>
          <w:rFonts w:asciiTheme="minorHAnsi" w:hAnsiTheme="minorHAnsi" w:cstheme="minorHAnsi"/>
          <w:sz w:val="24"/>
          <w:szCs w:val="24"/>
        </w:rPr>
      </w:pPr>
    </w:p>
    <w:p w14:paraId="70F6C73F" w14:textId="77777777" w:rsidR="00D51B2D" w:rsidRDefault="00D51B2D">
      <w:pPr>
        <w:spacing w:after="200" w:line="276" w:lineRule="auto"/>
        <w:rPr>
          <w:b/>
          <w:bCs/>
        </w:rPr>
      </w:pPr>
      <w:r>
        <w:rPr>
          <w:b/>
          <w:bCs/>
        </w:rPr>
        <w:br w:type="page"/>
      </w:r>
    </w:p>
    <w:p w14:paraId="37E1BD6E" w14:textId="77777777" w:rsidR="00195F6D" w:rsidRDefault="00195F6D"/>
    <w:tbl>
      <w:tblPr>
        <w:tblStyle w:val="TableGrid"/>
        <w:tblW w:w="15446"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firstRow="1" w:lastRow="0" w:firstColumn="1" w:lastColumn="0" w:noHBand="0" w:noVBand="1"/>
      </w:tblPr>
      <w:tblGrid>
        <w:gridCol w:w="1129"/>
        <w:gridCol w:w="14317"/>
      </w:tblGrid>
      <w:tr w:rsidR="006F4099" w:rsidRPr="006F4099" w14:paraId="42928E18" w14:textId="77777777" w:rsidTr="000D5C04">
        <w:trPr>
          <w:trHeight w:val="322"/>
        </w:trPr>
        <w:tc>
          <w:tcPr>
            <w:tcW w:w="15446" w:type="dxa"/>
            <w:gridSpan w:val="2"/>
            <w:shd w:val="clear" w:color="auto" w:fill="808080" w:themeFill="background1" w:themeFillShade="80"/>
          </w:tcPr>
          <w:p w14:paraId="4C4307E4" w14:textId="4DD676FF" w:rsidR="00036ABC" w:rsidRPr="006F4099" w:rsidRDefault="00B372AA" w:rsidP="00B372AA">
            <w:pPr>
              <w:spacing w:line="276" w:lineRule="auto"/>
              <w:jc w:val="center"/>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t xml:space="preserve">AUSTRALIAN KARTING ASSOCIATION QLD INC </w:t>
            </w:r>
            <w:r w:rsidR="004033DE" w:rsidRPr="006F4099">
              <w:rPr>
                <w:rFonts w:asciiTheme="minorHAnsi" w:hAnsiTheme="minorHAnsi" w:cstheme="minorHAnsi"/>
                <w:b/>
                <w:color w:val="FFFFFF" w:themeColor="background1"/>
                <w:sz w:val="32"/>
                <w:szCs w:val="32"/>
              </w:rPr>
              <w:t xml:space="preserve">STRATEGIC PLAN </w:t>
            </w:r>
            <w:r>
              <w:rPr>
                <w:rFonts w:asciiTheme="minorHAnsi" w:hAnsiTheme="minorHAnsi" w:cstheme="minorHAnsi"/>
                <w:b/>
                <w:color w:val="FFFFFF" w:themeColor="background1"/>
                <w:sz w:val="32"/>
                <w:szCs w:val="32"/>
              </w:rPr>
              <w:t>202</w:t>
            </w:r>
            <w:r w:rsidR="00E4670C">
              <w:rPr>
                <w:rFonts w:asciiTheme="minorHAnsi" w:hAnsiTheme="minorHAnsi" w:cstheme="minorHAnsi"/>
                <w:b/>
                <w:color w:val="FFFFFF" w:themeColor="background1"/>
                <w:sz w:val="32"/>
                <w:szCs w:val="32"/>
              </w:rPr>
              <w:t>2</w:t>
            </w:r>
            <w:r w:rsidR="00036ABC" w:rsidRPr="006F4099">
              <w:rPr>
                <w:rFonts w:asciiTheme="minorHAnsi" w:hAnsiTheme="minorHAnsi" w:cstheme="minorHAnsi"/>
                <w:b/>
                <w:color w:val="FFFFFF" w:themeColor="background1"/>
                <w:sz w:val="32"/>
                <w:szCs w:val="32"/>
              </w:rPr>
              <w:t xml:space="preserve"> </w:t>
            </w:r>
            <w:r w:rsidR="0074565E" w:rsidRPr="006F4099">
              <w:rPr>
                <w:rFonts w:asciiTheme="minorHAnsi" w:hAnsiTheme="minorHAnsi" w:cstheme="minorHAnsi"/>
                <w:b/>
                <w:color w:val="FFFFFF" w:themeColor="background1"/>
                <w:sz w:val="32"/>
                <w:szCs w:val="32"/>
              </w:rPr>
              <w:t>–</w:t>
            </w:r>
            <w:r w:rsidR="00036ABC" w:rsidRPr="006F4099">
              <w:rPr>
                <w:rFonts w:asciiTheme="minorHAnsi" w:hAnsiTheme="minorHAnsi" w:cstheme="minorHAnsi"/>
                <w:b/>
                <w:color w:val="FFFFFF" w:themeColor="background1"/>
                <w:sz w:val="32"/>
                <w:szCs w:val="32"/>
              </w:rPr>
              <w:t xml:space="preserve"> </w:t>
            </w:r>
            <w:r w:rsidR="00E4670C">
              <w:rPr>
                <w:rFonts w:asciiTheme="minorHAnsi" w:hAnsiTheme="minorHAnsi" w:cstheme="minorHAnsi"/>
                <w:b/>
                <w:color w:val="FFFFFF" w:themeColor="background1"/>
                <w:sz w:val="32"/>
                <w:szCs w:val="32"/>
              </w:rPr>
              <w:t>2025</w:t>
            </w:r>
            <w:r w:rsidR="004033DE" w:rsidRPr="006F4099">
              <w:rPr>
                <w:rFonts w:asciiTheme="minorHAnsi" w:hAnsiTheme="minorHAnsi" w:cstheme="minorHAnsi"/>
                <w:b/>
                <w:color w:val="FFFFFF" w:themeColor="background1"/>
                <w:sz w:val="32"/>
                <w:szCs w:val="32"/>
              </w:rPr>
              <w:t xml:space="preserve"> </w:t>
            </w:r>
          </w:p>
        </w:tc>
      </w:tr>
      <w:tr w:rsidR="009E4E09" w:rsidRPr="00EC2F5F" w14:paraId="25279E71" w14:textId="77777777" w:rsidTr="000D5C04">
        <w:trPr>
          <w:trHeight w:val="1049"/>
        </w:trPr>
        <w:tc>
          <w:tcPr>
            <w:tcW w:w="1129" w:type="dxa"/>
            <w:shd w:val="clear" w:color="auto" w:fill="808080" w:themeFill="background1" w:themeFillShade="80"/>
          </w:tcPr>
          <w:p w14:paraId="3DE1C013" w14:textId="77777777" w:rsidR="009E4E09" w:rsidRPr="00A91214" w:rsidRDefault="009E4E09" w:rsidP="00E55125">
            <w:pPr>
              <w:spacing w:after="200" w:line="276" w:lineRule="auto"/>
              <w:rPr>
                <w:rFonts w:asciiTheme="minorHAnsi" w:hAnsiTheme="minorHAnsi" w:cstheme="minorHAnsi"/>
                <w:b/>
                <w:color w:val="FFFF00"/>
                <w:sz w:val="22"/>
                <w:szCs w:val="22"/>
              </w:rPr>
            </w:pPr>
            <w:r w:rsidRPr="00C67E8E">
              <w:rPr>
                <w:rFonts w:asciiTheme="minorHAnsi" w:hAnsiTheme="minorHAnsi" w:cstheme="minorHAnsi"/>
                <w:b/>
                <w:color w:val="FFFFFF" w:themeColor="background1"/>
                <w:sz w:val="22"/>
                <w:szCs w:val="22"/>
              </w:rPr>
              <w:t>1.0</w:t>
            </w:r>
          </w:p>
        </w:tc>
        <w:tc>
          <w:tcPr>
            <w:tcW w:w="14317" w:type="dxa"/>
            <w:shd w:val="clear" w:color="auto" w:fill="auto"/>
          </w:tcPr>
          <w:p w14:paraId="18926BA0" w14:textId="353E1A45" w:rsidR="009E4E09" w:rsidRPr="00076FF2" w:rsidRDefault="00B42B85" w:rsidP="00E4670C">
            <w:pPr>
              <w:spacing w:line="276" w:lineRule="auto"/>
              <w:jc w:val="center"/>
              <w:rPr>
                <w:rFonts w:asciiTheme="minorHAnsi" w:hAnsiTheme="minorHAnsi" w:cstheme="minorHAnsi"/>
                <w:b/>
                <w:sz w:val="28"/>
                <w:szCs w:val="28"/>
              </w:rPr>
            </w:pPr>
            <w:r w:rsidRPr="00076FF2">
              <w:rPr>
                <w:rFonts w:asciiTheme="minorHAnsi" w:hAnsiTheme="minorHAnsi" w:cstheme="minorHAnsi"/>
                <w:b/>
                <w:i/>
                <w:sz w:val="28"/>
                <w:szCs w:val="28"/>
              </w:rPr>
              <w:t xml:space="preserve">VISION </w:t>
            </w:r>
          </w:p>
          <w:p w14:paraId="4437A0FB" w14:textId="5A803F7C" w:rsidR="009E4E09" w:rsidRPr="00076FF2" w:rsidRDefault="007747FB" w:rsidP="00B372AA">
            <w:pPr>
              <w:spacing w:line="276" w:lineRule="auto"/>
              <w:rPr>
                <w:rFonts w:asciiTheme="minorHAnsi" w:hAnsiTheme="minorHAnsi" w:cstheme="minorHAnsi"/>
              </w:rPr>
            </w:pPr>
            <w:r>
              <w:rPr>
                <w:rFonts w:asciiTheme="minorHAnsi" w:hAnsiTheme="minorHAnsi" w:cstheme="minorHAnsi"/>
              </w:rPr>
              <w:t xml:space="preserve">To support </w:t>
            </w:r>
            <w:r w:rsidR="009E1F34">
              <w:rPr>
                <w:rFonts w:asciiTheme="minorHAnsi" w:hAnsiTheme="minorHAnsi" w:cstheme="minorHAnsi"/>
              </w:rPr>
              <w:t xml:space="preserve">within the State </w:t>
            </w:r>
            <w:r w:rsidR="00F67739">
              <w:rPr>
                <w:rFonts w:asciiTheme="minorHAnsi" w:hAnsiTheme="minorHAnsi" w:cstheme="minorHAnsi"/>
              </w:rPr>
              <w:t>of Queensland</w:t>
            </w:r>
            <w:r w:rsidR="00B372AA">
              <w:rPr>
                <w:rFonts w:asciiTheme="minorHAnsi" w:hAnsiTheme="minorHAnsi" w:cstheme="minorHAnsi"/>
              </w:rPr>
              <w:t xml:space="preserve"> </w:t>
            </w:r>
            <w:r>
              <w:rPr>
                <w:rFonts w:asciiTheme="minorHAnsi" w:hAnsiTheme="minorHAnsi" w:cstheme="minorHAnsi"/>
              </w:rPr>
              <w:t>th</w:t>
            </w:r>
            <w:r w:rsidR="000076B5">
              <w:rPr>
                <w:rFonts w:asciiTheme="minorHAnsi" w:hAnsiTheme="minorHAnsi" w:cstheme="minorHAnsi"/>
              </w:rPr>
              <w:t>e</w:t>
            </w:r>
            <w:r>
              <w:rPr>
                <w:rFonts w:asciiTheme="minorHAnsi" w:hAnsiTheme="minorHAnsi" w:cstheme="minorHAnsi"/>
              </w:rPr>
              <w:t xml:space="preserve"> </w:t>
            </w:r>
            <w:r w:rsidR="00104E62">
              <w:rPr>
                <w:rFonts w:asciiTheme="minorHAnsi" w:hAnsiTheme="minorHAnsi" w:cstheme="minorHAnsi"/>
              </w:rPr>
              <w:t>Karting Australia</w:t>
            </w:r>
            <w:r w:rsidR="009E1F34">
              <w:rPr>
                <w:rFonts w:asciiTheme="minorHAnsi" w:hAnsiTheme="minorHAnsi" w:cstheme="minorHAnsi"/>
              </w:rPr>
              <w:t xml:space="preserve"> Vision f</w:t>
            </w:r>
            <w:r w:rsidR="009E4E09" w:rsidRPr="00076FF2">
              <w:rPr>
                <w:rFonts w:asciiTheme="minorHAnsi" w:hAnsiTheme="minorHAnsi" w:cstheme="minorHAnsi"/>
              </w:rPr>
              <w:t xml:space="preserve">or </w:t>
            </w:r>
            <w:r w:rsidR="00D76198" w:rsidRPr="00076FF2">
              <w:rPr>
                <w:rFonts w:asciiTheme="minorHAnsi" w:hAnsiTheme="minorHAnsi" w:cstheme="minorHAnsi"/>
              </w:rPr>
              <w:t xml:space="preserve">Australian </w:t>
            </w:r>
            <w:r w:rsidR="009E4E09" w:rsidRPr="00076FF2">
              <w:rPr>
                <w:rFonts w:asciiTheme="minorHAnsi" w:hAnsiTheme="minorHAnsi" w:cstheme="minorHAnsi"/>
              </w:rPr>
              <w:t xml:space="preserve">Karting to be recognised as </w:t>
            </w:r>
            <w:r w:rsidR="00711F1B" w:rsidRPr="00076FF2">
              <w:rPr>
                <w:rFonts w:asciiTheme="minorHAnsi" w:hAnsiTheme="minorHAnsi" w:cstheme="minorHAnsi"/>
              </w:rPr>
              <w:t xml:space="preserve">a </w:t>
            </w:r>
            <w:r w:rsidR="00BF0C78" w:rsidRPr="00076FF2">
              <w:rPr>
                <w:rFonts w:asciiTheme="minorHAnsi" w:hAnsiTheme="minorHAnsi" w:cstheme="minorHAnsi"/>
                <w:b/>
                <w:bCs/>
              </w:rPr>
              <w:t>d</w:t>
            </w:r>
            <w:r w:rsidR="00711F1B" w:rsidRPr="00076FF2">
              <w:rPr>
                <w:rFonts w:asciiTheme="minorHAnsi" w:hAnsiTheme="minorHAnsi" w:cstheme="minorHAnsi"/>
                <w:b/>
                <w:bCs/>
              </w:rPr>
              <w:t xml:space="preserve">estination </w:t>
            </w:r>
            <w:r w:rsidR="00BF0C78" w:rsidRPr="00076FF2">
              <w:rPr>
                <w:rFonts w:asciiTheme="minorHAnsi" w:hAnsiTheme="minorHAnsi" w:cstheme="minorHAnsi"/>
                <w:b/>
                <w:bCs/>
              </w:rPr>
              <w:t>s</w:t>
            </w:r>
            <w:r w:rsidR="00711F1B" w:rsidRPr="00076FF2">
              <w:rPr>
                <w:rFonts w:asciiTheme="minorHAnsi" w:hAnsiTheme="minorHAnsi" w:cstheme="minorHAnsi"/>
                <w:b/>
                <w:bCs/>
              </w:rPr>
              <w:t>port</w:t>
            </w:r>
            <w:r w:rsidR="00711F1B" w:rsidRPr="00076FF2">
              <w:rPr>
                <w:rFonts w:asciiTheme="minorHAnsi" w:hAnsiTheme="minorHAnsi" w:cstheme="minorHAnsi"/>
              </w:rPr>
              <w:t xml:space="preserve"> and </w:t>
            </w:r>
            <w:r w:rsidR="009E4E09" w:rsidRPr="00076FF2">
              <w:rPr>
                <w:rFonts w:asciiTheme="minorHAnsi" w:hAnsiTheme="minorHAnsi" w:cstheme="minorHAnsi"/>
                <w:b/>
                <w:bCs/>
              </w:rPr>
              <w:t xml:space="preserve">the starting point of </w:t>
            </w:r>
            <w:r w:rsidR="004B424F" w:rsidRPr="00076FF2">
              <w:rPr>
                <w:rFonts w:asciiTheme="minorHAnsi" w:hAnsiTheme="minorHAnsi" w:cstheme="minorHAnsi"/>
                <w:b/>
                <w:bCs/>
              </w:rPr>
              <w:t xml:space="preserve">local, </w:t>
            </w:r>
            <w:r w:rsidR="004829EF" w:rsidRPr="00076FF2">
              <w:rPr>
                <w:rFonts w:asciiTheme="minorHAnsi" w:hAnsiTheme="minorHAnsi" w:cstheme="minorHAnsi"/>
                <w:b/>
                <w:bCs/>
              </w:rPr>
              <w:t xml:space="preserve">state, </w:t>
            </w:r>
            <w:r w:rsidR="00D76198" w:rsidRPr="00076FF2">
              <w:rPr>
                <w:rFonts w:asciiTheme="minorHAnsi" w:hAnsiTheme="minorHAnsi" w:cstheme="minorHAnsi"/>
                <w:b/>
                <w:bCs/>
              </w:rPr>
              <w:t xml:space="preserve">national and international </w:t>
            </w:r>
            <w:r w:rsidR="009E4E09" w:rsidRPr="00076FF2">
              <w:rPr>
                <w:rFonts w:asciiTheme="minorHAnsi" w:hAnsiTheme="minorHAnsi" w:cstheme="minorHAnsi"/>
                <w:b/>
                <w:bCs/>
              </w:rPr>
              <w:t>motor racing</w:t>
            </w:r>
            <w:r w:rsidR="009E4E09" w:rsidRPr="00076FF2">
              <w:rPr>
                <w:rFonts w:asciiTheme="minorHAnsi" w:hAnsiTheme="minorHAnsi" w:cstheme="minorHAnsi"/>
              </w:rPr>
              <w:t xml:space="preserve"> </w:t>
            </w:r>
            <w:r w:rsidR="006751CF" w:rsidRPr="00076FF2">
              <w:rPr>
                <w:rFonts w:asciiTheme="minorHAnsi" w:hAnsiTheme="minorHAnsi" w:cstheme="minorHAnsi"/>
              </w:rPr>
              <w:t xml:space="preserve">with a </w:t>
            </w:r>
            <w:r w:rsidR="00D02D6D" w:rsidRPr="00076FF2">
              <w:rPr>
                <w:rFonts w:asciiTheme="minorHAnsi" w:hAnsiTheme="minorHAnsi" w:cstheme="minorHAnsi"/>
              </w:rPr>
              <w:t xml:space="preserve">community of karting clubs that provide motorsport </w:t>
            </w:r>
            <w:r w:rsidR="00277993" w:rsidRPr="00076FF2">
              <w:rPr>
                <w:rFonts w:asciiTheme="minorHAnsi" w:hAnsiTheme="minorHAnsi" w:cstheme="minorHAnsi"/>
              </w:rPr>
              <w:t xml:space="preserve">activities </w:t>
            </w:r>
            <w:r w:rsidR="009E4E09" w:rsidRPr="00076FF2">
              <w:rPr>
                <w:rFonts w:asciiTheme="minorHAnsi" w:hAnsiTheme="minorHAnsi" w:cstheme="minorHAnsi"/>
              </w:rPr>
              <w:t xml:space="preserve">that </w:t>
            </w:r>
            <w:r w:rsidR="00277993" w:rsidRPr="00076FF2">
              <w:rPr>
                <w:rFonts w:asciiTheme="minorHAnsi" w:hAnsiTheme="minorHAnsi" w:cstheme="minorHAnsi"/>
              </w:rPr>
              <w:t>are</w:t>
            </w:r>
            <w:r w:rsidR="00A0485D" w:rsidRPr="00076FF2">
              <w:rPr>
                <w:rFonts w:asciiTheme="minorHAnsi" w:hAnsiTheme="minorHAnsi" w:cstheme="minorHAnsi"/>
              </w:rPr>
              <w:t xml:space="preserve"> enduring,</w:t>
            </w:r>
            <w:r w:rsidR="00297DA2" w:rsidRPr="00076FF2">
              <w:rPr>
                <w:rFonts w:asciiTheme="minorHAnsi" w:hAnsiTheme="minorHAnsi" w:cstheme="minorHAnsi"/>
              </w:rPr>
              <w:t xml:space="preserve"> inclusive,</w:t>
            </w:r>
            <w:r w:rsidR="009E4E09" w:rsidRPr="00076FF2">
              <w:rPr>
                <w:rFonts w:asciiTheme="minorHAnsi" w:hAnsiTheme="minorHAnsi" w:cstheme="minorHAnsi"/>
              </w:rPr>
              <w:t xml:space="preserve"> well organised, safe, exciting, fun and family friendly</w:t>
            </w:r>
            <w:r w:rsidR="00277993" w:rsidRPr="00076FF2">
              <w:rPr>
                <w:rFonts w:asciiTheme="minorHAnsi" w:hAnsiTheme="minorHAnsi" w:cstheme="minorHAnsi"/>
              </w:rPr>
              <w:t xml:space="preserve"> for people of all ages</w:t>
            </w:r>
            <w:r w:rsidR="009E4E09" w:rsidRPr="00076FF2">
              <w:rPr>
                <w:rFonts w:asciiTheme="minorHAnsi" w:hAnsiTheme="minorHAnsi" w:cstheme="minorHAnsi"/>
              </w:rPr>
              <w:t>.</w:t>
            </w:r>
          </w:p>
        </w:tc>
      </w:tr>
      <w:tr w:rsidR="0048264D" w:rsidRPr="00C62C84" w14:paraId="576F6375" w14:textId="77777777" w:rsidTr="000D5C04">
        <w:trPr>
          <w:trHeight w:val="225"/>
        </w:trPr>
        <w:tc>
          <w:tcPr>
            <w:tcW w:w="15446" w:type="dxa"/>
            <w:gridSpan w:val="2"/>
            <w:shd w:val="clear" w:color="auto" w:fill="808080" w:themeFill="background1" w:themeFillShade="80"/>
          </w:tcPr>
          <w:p w14:paraId="1DC2DB9A" w14:textId="1A5CCCCF" w:rsidR="006D0E86" w:rsidRPr="00C62C84" w:rsidRDefault="00405192" w:rsidP="004716AF">
            <w:pPr>
              <w:spacing w:line="276" w:lineRule="auto"/>
              <w:jc w:val="both"/>
              <w:rPr>
                <w:rFonts w:asciiTheme="minorHAnsi" w:hAnsiTheme="minorHAnsi" w:cstheme="minorHAnsi"/>
                <w:b/>
                <w:i/>
                <w:color w:val="006600"/>
                <w:sz w:val="24"/>
                <w:szCs w:val="24"/>
              </w:rPr>
            </w:pPr>
            <w:r w:rsidRPr="00C62C84">
              <w:rPr>
                <w:color w:val="006600"/>
                <w:sz w:val="24"/>
                <w:szCs w:val="24"/>
              </w:rPr>
              <w:br w:type="page"/>
            </w:r>
          </w:p>
        </w:tc>
      </w:tr>
      <w:tr w:rsidR="00073BC4" w:rsidRPr="00EC2F5F" w14:paraId="5214D9C1" w14:textId="77777777" w:rsidTr="000D5C04">
        <w:trPr>
          <w:trHeight w:val="905"/>
        </w:trPr>
        <w:tc>
          <w:tcPr>
            <w:tcW w:w="1129" w:type="dxa"/>
            <w:shd w:val="clear" w:color="auto" w:fill="808080" w:themeFill="background1" w:themeFillShade="80"/>
          </w:tcPr>
          <w:p w14:paraId="622BD5FA" w14:textId="403E8738" w:rsidR="00073BC4" w:rsidRPr="00A91214" w:rsidRDefault="00073BC4">
            <w:pPr>
              <w:spacing w:after="200" w:line="276" w:lineRule="auto"/>
              <w:rPr>
                <w:rFonts w:asciiTheme="minorHAnsi" w:hAnsiTheme="minorHAnsi" w:cstheme="minorHAnsi"/>
                <w:b/>
                <w:color w:val="FFFF00"/>
                <w:sz w:val="22"/>
                <w:szCs w:val="22"/>
              </w:rPr>
            </w:pPr>
            <w:r w:rsidRPr="00C67E8E">
              <w:rPr>
                <w:rFonts w:asciiTheme="minorHAnsi" w:hAnsiTheme="minorHAnsi" w:cstheme="minorHAnsi"/>
                <w:b/>
                <w:color w:val="FFFFFF" w:themeColor="background1"/>
                <w:sz w:val="22"/>
                <w:szCs w:val="22"/>
              </w:rPr>
              <w:t>2.0</w:t>
            </w:r>
          </w:p>
        </w:tc>
        <w:tc>
          <w:tcPr>
            <w:tcW w:w="14317" w:type="dxa"/>
            <w:shd w:val="clear" w:color="auto" w:fill="auto"/>
          </w:tcPr>
          <w:p w14:paraId="33FB1EB8" w14:textId="3904ECC9" w:rsidR="00073BC4" w:rsidRPr="00076FF2" w:rsidRDefault="00B42B85" w:rsidP="00E4670C">
            <w:pPr>
              <w:spacing w:line="276" w:lineRule="auto"/>
              <w:jc w:val="center"/>
              <w:rPr>
                <w:rFonts w:asciiTheme="minorHAnsi" w:hAnsiTheme="minorHAnsi" w:cstheme="minorHAnsi"/>
                <w:b/>
                <w:sz w:val="28"/>
                <w:szCs w:val="28"/>
              </w:rPr>
            </w:pPr>
            <w:r w:rsidRPr="00076FF2">
              <w:rPr>
                <w:rFonts w:asciiTheme="minorHAnsi" w:hAnsiTheme="minorHAnsi" w:cstheme="minorHAnsi"/>
                <w:b/>
                <w:i/>
                <w:sz w:val="28"/>
                <w:szCs w:val="28"/>
              </w:rPr>
              <w:t xml:space="preserve"> PURPOSE </w:t>
            </w:r>
          </w:p>
          <w:p w14:paraId="46BCBFBF" w14:textId="04B77382" w:rsidR="002A6D4D" w:rsidRPr="00D644BA" w:rsidRDefault="00073BC4" w:rsidP="00B372AA">
            <w:pPr>
              <w:spacing w:line="276" w:lineRule="auto"/>
              <w:jc w:val="both"/>
              <w:rPr>
                <w:rFonts w:asciiTheme="minorHAnsi" w:hAnsiTheme="minorHAnsi" w:cstheme="minorHAnsi"/>
              </w:rPr>
            </w:pPr>
            <w:r w:rsidRPr="00076FF2">
              <w:rPr>
                <w:rFonts w:asciiTheme="minorHAnsi" w:hAnsiTheme="minorHAnsi" w:cstheme="minorHAnsi"/>
              </w:rPr>
              <w:t xml:space="preserve">Through </w:t>
            </w:r>
            <w:r w:rsidR="00874230" w:rsidRPr="00076FF2">
              <w:rPr>
                <w:rFonts w:asciiTheme="minorHAnsi" w:hAnsiTheme="minorHAnsi" w:cstheme="minorHAnsi"/>
              </w:rPr>
              <w:t>our</w:t>
            </w:r>
            <w:r w:rsidR="00235E18" w:rsidRPr="00076FF2">
              <w:rPr>
                <w:rFonts w:asciiTheme="minorHAnsi" w:hAnsiTheme="minorHAnsi" w:cstheme="minorHAnsi"/>
              </w:rPr>
              <w:t xml:space="preserve"> </w:t>
            </w:r>
            <w:r w:rsidR="00B372AA">
              <w:rPr>
                <w:rFonts w:asciiTheme="minorHAnsi" w:hAnsiTheme="minorHAnsi" w:cstheme="minorHAnsi"/>
              </w:rPr>
              <w:t xml:space="preserve">Queensland </w:t>
            </w:r>
            <w:r w:rsidR="00562EF7" w:rsidRPr="00076FF2">
              <w:rPr>
                <w:rFonts w:asciiTheme="minorHAnsi" w:hAnsiTheme="minorHAnsi" w:cstheme="minorHAnsi"/>
              </w:rPr>
              <w:t xml:space="preserve">Karting Community – </w:t>
            </w:r>
            <w:r w:rsidR="00CB6BEF" w:rsidRPr="00076FF2">
              <w:rPr>
                <w:rFonts w:asciiTheme="minorHAnsi" w:hAnsiTheme="minorHAnsi" w:cstheme="minorHAnsi"/>
              </w:rPr>
              <w:t>our</w:t>
            </w:r>
            <w:r w:rsidR="00750781" w:rsidRPr="00076FF2">
              <w:rPr>
                <w:rFonts w:asciiTheme="minorHAnsi" w:hAnsiTheme="minorHAnsi" w:cstheme="minorHAnsi"/>
              </w:rPr>
              <w:t xml:space="preserve"> </w:t>
            </w:r>
            <w:r w:rsidR="00CC099B" w:rsidRPr="00076FF2">
              <w:rPr>
                <w:rFonts w:asciiTheme="minorHAnsi" w:hAnsiTheme="minorHAnsi" w:cstheme="minorHAnsi"/>
              </w:rPr>
              <w:t xml:space="preserve">Affiliated </w:t>
            </w:r>
            <w:r w:rsidRPr="00076FF2">
              <w:rPr>
                <w:rFonts w:asciiTheme="minorHAnsi" w:hAnsiTheme="minorHAnsi" w:cstheme="minorHAnsi"/>
              </w:rPr>
              <w:t>Clubs, and Competitions</w:t>
            </w:r>
            <w:r w:rsidR="007D6029" w:rsidRPr="00076FF2">
              <w:rPr>
                <w:rFonts w:asciiTheme="minorHAnsi" w:hAnsiTheme="minorHAnsi" w:cstheme="minorHAnsi"/>
              </w:rPr>
              <w:t xml:space="preserve"> at all levels</w:t>
            </w:r>
            <w:r w:rsidRPr="00076FF2">
              <w:rPr>
                <w:rFonts w:asciiTheme="minorHAnsi" w:hAnsiTheme="minorHAnsi" w:cstheme="minorHAnsi"/>
              </w:rPr>
              <w:t>, we will inspire and encourage more people to participate in the sport of karting as a competitive sport and as a recreational activity thereby enlivening and growing karting</w:t>
            </w:r>
            <w:r w:rsidR="009426C2">
              <w:rPr>
                <w:rFonts w:asciiTheme="minorHAnsi" w:hAnsiTheme="minorHAnsi" w:cstheme="minorHAnsi"/>
              </w:rPr>
              <w:t xml:space="preserve"> within </w:t>
            </w:r>
            <w:r w:rsidR="00B372AA">
              <w:rPr>
                <w:rFonts w:asciiTheme="minorHAnsi" w:hAnsiTheme="minorHAnsi" w:cstheme="minorHAnsi"/>
              </w:rPr>
              <w:t>Australian Karting Association QLD Inc.</w:t>
            </w:r>
          </w:p>
        </w:tc>
      </w:tr>
      <w:tr w:rsidR="00114A0E" w:rsidRPr="00C62C84" w14:paraId="2A7D0ABF" w14:textId="77777777" w:rsidTr="000D5C04">
        <w:tc>
          <w:tcPr>
            <w:tcW w:w="15446" w:type="dxa"/>
            <w:gridSpan w:val="2"/>
            <w:shd w:val="clear" w:color="auto" w:fill="808080" w:themeFill="background1" w:themeFillShade="80"/>
          </w:tcPr>
          <w:p w14:paraId="503F611A" w14:textId="7529D246" w:rsidR="00114A0E" w:rsidRPr="00C62C84" w:rsidRDefault="008C241F" w:rsidP="00E55125">
            <w:pPr>
              <w:spacing w:line="276" w:lineRule="auto"/>
              <w:jc w:val="both"/>
              <w:rPr>
                <w:rFonts w:asciiTheme="minorHAnsi" w:hAnsiTheme="minorHAnsi" w:cstheme="minorHAnsi"/>
                <w:b/>
                <w:i/>
                <w:color w:val="2D8CA7" w:themeColor="accent5" w:themeShade="BF"/>
                <w:sz w:val="24"/>
                <w:szCs w:val="24"/>
              </w:rPr>
            </w:pPr>
            <w:r w:rsidRPr="00C62C84">
              <w:rPr>
                <w:sz w:val="24"/>
                <w:szCs w:val="24"/>
              </w:rPr>
              <w:br w:type="page"/>
            </w:r>
          </w:p>
        </w:tc>
      </w:tr>
      <w:tr w:rsidR="00073BC4" w:rsidRPr="00EC2F5F" w14:paraId="079E3FC4" w14:textId="77777777" w:rsidTr="000D5C04">
        <w:trPr>
          <w:trHeight w:val="3359"/>
        </w:trPr>
        <w:tc>
          <w:tcPr>
            <w:tcW w:w="1129" w:type="dxa"/>
            <w:shd w:val="clear" w:color="auto" w:fill="808080" w:themeFill="background1" w:themeFillShade="80"/>
          </w:tcPr>
          <w:p w14:paraId="6B5B3C91" w14:textId="75855A0E" w:rsidR="00073BC4" w:rsidRPr="00A91214" w:rsidRDefault="00073BC4" w:rsidP="009A58D9">
            <w:pPr>
              <w:spacing w:line="276" w:lineRule="auto"/>
              <w:rPr>
                <w:rFonts w:asciiTheme="minorHAnsi" w:hAnsiTheme="minorHAnsi" w:cstheme="minorHAnsi"/>
                <w:b/>
                <w:color w:val="FFFF00"/>
                <w:sz w:val="22"/>
                <w:szCs w:val="22"/>
              </w:rPr>
            </w:pPr>
            <w:r w:rsidRPr="00C67E8E">
              <w:rPr>
                <w:rFonts w:asciiTheme="minorHAnsi" w:hAnsiTheme="minorHAnsi" w:cstheme="minorHAnsi"/>
                <w:b/>
                <w:color w:val="FFFFFF" w:themeColor="background1"/>
                <w:sz w:val="22"/>
                <w:szCs w:val="22"/>
              </w:rPr>
              <w:t>3.0</w:t>
            </w:r>
          </w:p>
        </w:tc>
        <w:tc>
          <w:tcPr>
            <w:tcW w:w="14317" w:type="dxa"/>
            <w:shd w:val="clear" w:color="auto" w:fill="auto"/>
          </w:tcPr>
          <w:p w14:paraId="2C73246C" w14:textId="07FA88A8" w:rsidR="00073BC4" w:rsidRPr="00076FF2" w:rsidRDefault="00B42B85" w:rsidP="00E4670C">
            <w:pPr>
              <w:spacing w:line="276" w:lineRule="auto"/>
              <w:jc w:val="center"/>
              <w:rPr>
                <w:rFonts w:asciiTheme="minorHAnsi" w:hAnsiTheme="minorHAnsi" w:cstheme="minorHAnsi"/>
                <w:b/>
                <w:sz w:val="28"/>
                <w:szCs w:val="28"/>
              </w:rPr>
            </w:pPr>
            <w:r w:rsidRPr="00076FF2">
              <w:rPr>
                <w:rFonts w:asciiTheme="minorHAnsi" w:hAnsiTheme="minorHAnsi" w:cstheme="minorHAnsi"/>
                <w:b/>
                <w:i/>
                <w:sz w:val="28"/>
                <w:szCs w:val="28"/>
              </w:rPr>
              <w:t xml:space="preserve"> MISSION </w:t>
            </w:r>
          </w:p>
          <w:p w14:paraId="74D56C3B" w14:textId="20C18A96" w:rsidR="00073BC4" w:rsidRPr="00D644BA" w:rsidRDefault="008E741C" w:rsidP="002609C8">
            <w:pPr>
              <w:jc w:val="both"/>
              <w:rPr>
                <w:rFonts w:asciiTheme="minorHAnsi" w:eastAsia="Times New Roman" w:hAnsiTheme="minorHAnsi" w:cstheme="minorHAnsi"/>
                <w:b/>
                <w:bCs/>
                <w:kern w:val="36"/>
                <w:lang w:eastAsia="en-AU"/>
              </w:rPr>
            </w:pPr>
            <w:r w:rsidRPr="00D644BA">
              <w:rPr>
                <w:rFonts w:asciiTheme="minorHAnsi" w:eastAsia="Times New Roman" w:hAnsiTheme="minorHAnsi" w:cstheme="minorHAnsi"/>
                <w:b/>
                <w:bCs/>
                <w:kern w:val="36"/>
                <w:lang w:eastAsia="en-AU"/>
              </w:rPr>
              <w:t>Our Mission is t</w:t>
            </w:r>
            <w:r w:rsidR="00073BC4" w:rsidRPr="00D644BA">
              <w:rPr>
                <w:rFonts w:asciiTheme="minorHAnsi" w:eastAsia="Times New Roman" w:hAnsiTheme="minorHAnsi" w:cstheme="minorHAnsi"/>
                <w:b/>
                <w:bCs/>
                <w:kern w:val="36"/>
                <w:lang w:eastAsia="en-AU"/>
              </w:rPr>
              <w:t xml:space="preserve">o lead, govern, promote and grow the sport of karting in </w:t>
            </w:r>
            <w:r w:rsidR="00B372AA">
              <w:rPr>
                <w:rFonts w:asciiTheme="minorHAnsi" w:eastAsia="Times New Roman" w:hAnsiTheme="minorHAnsi" w:cstheme="minorHAnsi"/>
                <w:b/>
                <w:bCs/>
                <w:kern w:val="36"/>
                <w:lang w:eastAsia="en-AU"/>
              </w:rPr>
              <w:t>Queensland</w:t>
            </w:r>
            <w:r w:rsidR="00091B43">
              <w:rPr>
                <w:rFonts w:asciiTheme="minorHAnsi" w:eastAsia="Times New Roman" w:hAnsiTheme="minorHAnsi" w:cstheme="minorHAnsi"/>
                <w:b/>
                <w:bCs/>
                <w:kern w:val="36"/>
                <w:lang w:eastAsia="en-AU"/>
              </w:rPr>
              <w:t xml:space="preserve"> </w:t>
            </w:r>
            <w:r w:rsidR="008857DB" w:rsidRPr="00B372AA">
              <w:rPr>
                <w:rFonts w:asciiTheme="minorHAnsi" w:eastAsia="Times New Roman" w:hAnsiTheme="minorHAnsi" w:cstheme="minorHAnsi"/>
                <w:b/>
                <w:bCs/>
                <w:kern w:val="36"/>
                <w:lang w:eastAsia="en-AU"/>
              </w:rPr>
              <w:t xml:space="preserve">and to be an effective and collegiate MEMBER </w:t>
            </w:r>
            <w:r w:rsidR="00B708A6" w:rsidRPr="00B372AA">
              <w:rPr>
                <w:rFonts w:asciiTheme="minorHAnsi" w:eastAsia="Times New Roman" w:hAnsiTheme="minorHAnsi" w:cstheme="minorHAnsi"/>
                <w:b/>
                <w:bCs/>
                <w:kern w:val="36"/>
                <w:lang w:eastAsia="en-AU"/>
              </w:rPr>
              <w:t>o</w:t>
            </w:r>
            <w:r w:rsidR="00B372AA" w:rsidRPr="00B372AA">
              <w:rPr>
                <w:rFonts w:asciiTheme="minorHAnsi" w:eastAsia="Times New Roman" w:hAnsiTheme="minorHAnsi" w:cstheme="minorHAnsi"/>
                <w:b/>
                <w:bCs/>
                <w:kern w:val="36"/>
                <w:lang w:eastAsia="en-AU"/>
              </w:rPr>
              <w:t>f</w:t>
            </w:r>
            <w:r w:rsidR="008857DB" w:rsidRPr="00B372AA">
              <w:rPr>
                <w:rFonts w:asciiTheme="minorHAnsi" w:eastAsia="Times New Roman" w:hAnsiTheme="minorHAnsi" w:cstheme="minorHAnsi"/>
                <w:b/>
                <w:bCs/>
                <w:kern w:val="36"/>
                <w:lang w:eastAsia="en-AU"/>
              </w:rPr>
              <w:t xml:space="preserve"> Karting Australia</w:t>
            </w:r>
            <w:r w:rsidR="00CC0989" w:rsidRPr="00B372AA">
              <w:rPr>
                <w:rFonts w:asciiTheme="minorHAnsi" w:eastAsia="Times New Roman" w:hAnsiTheme="minorHAnsi" w:cstheme="minorHAnsi"/>
                <w:b/>
                <w:bCs/>
                <w:kern w:val="36"/>
                <w:lang w:eastAsia="en-AU"/>
              </w:rPr>
              <w:t>.</w:t>
            </w:r>
          </w:p>
          <w:p w14:paraId="7B485181" w14:textId="7D99B925" w:rsidR="006E4802" w:rsidRPr="00D644BA" w:rsidRDefault="006E4802" w:rsidP="006E4802">
            <w:pPr>
              <w:pStyle w:val="ListParagraph"/>
              <w:numPr>
                <w:ilvl w:val="0"/>
                <w:numId w:val="15"/>
              </w:numPr>
              <w:spacing w:after="200" w:line="276" w:lineRule="auto"/>
              <w:jc w:val="both"/>
              <w:rPr>
                <w:rFonts w:asciiTheme="minorHAnsi" w:hAnsiTheme="minorHAnsi" w:cstheme="minorHAnsi"/>
              </w:rPr>
            </w:pPr>
            <w:r w:rsidRPr="00D644BA">
              <w:rPr>
                <w:rFonts w:asciiTheme="minorHAnsi" w:hAnsiTheme="minorHAnsi" w:cstheme="minorHAnsi"/>
              </w:rPr>
              <w:t xml:space="preserve">The </w:t>
            </w:r>
            <w:r w:rsidR="00B372AA">
              <w:rPr>
                <w:rFonts w:asciiTheme="minorHAnsi" w:hAnsiTheme="minorHAnsi" w:cstheme="minorHAnsi"/>
              </w:rPr>
              <w:t xml:space="preserve">Queensland </w:t>
            </w:r>
            <w:r w:rsidRPr="00D644BA">
              <w:rPr>
                <w:rFonts w:asciiTheme="minorHAnsi" w:hAnsiTheme="minorHAnsi" w:cstheme="minorHAnsi"/>
              </w:rPr>
              <w:t xml:space="preserve">karting community will constantly strive to provide </w:t>
            </w:r>
            <w:r w:rsidR="006C4FA4">
              <w:rPr>
                <w:rFonts w:asciiTheme="minorHAnsi" w:hAnsiTheme="minorHAnsi" w:cstheme="minorHAnsi"/>
              </w:rPr>
              <w:t xml:space="preserve">a respectful, </w:t>
            </w:r>
            <w:r w:rsidRPr="00D644BA">
              <w:rPr>
                <w:rFonts w:asciiTheme="minorHAnsi" w:hAnsiTheme="minorHAnsi" w:cstheme="minorHAnsi"/>
              </w:rPr>
              <w:t>safe, fun, family oriented, well organised, time efficient, value for money motor sport for participants of all ages</w:t>
            </w:r>
          </w:p>
          <w:p w14:paraId="206BCC09" w14:textId="77777777" w:rsidR="006E4802" w:rsidRPr="00D644BA" w:rsidRDefault="006E4802" w:rsidP="006E4802">
            <w:pPr>
              <w:pStyle w:val="ListParagraph"/>
              <w:numPr>
                <w:ilvl w:val="0"/>
                <w:numId w:val="15"/>
              </w:numPr>
              <w:spacing w:after="200" w:line="276" w:lineRule="auto"/>
              <w:jc w:val="both"/>
              <w:rPr>
                <w:rFonts w:asciiTheme="minorHAnsi" w:hAnsiTheme="minorHAnsi" w:cstheme="minorHAnsi"/>
              </w:rPr>
            </w:pPr>
            <w:r w:rsidRPr="00D644BA">
              <w:rPr>
                <w:rFonts w:asciiTheme="minorHAnsi" w:hAnsiTheme="minorHAnsi" w:cstheme="minorHAnsi"/>
              </w:rPr>
              <w:t xml:space="preserve">The </w:t>
            </w:r>
            <w:r w:rsidRPr="00D644BA">
              <w:rPr>
                <w:rFonts w:asciiTheme="minorHAnsi" w:hAnsiTheme="minorHAnsi" w:cstheme="minorHAnsi"/>
                <w:b/>
                <w:bCs/>
                <w:i/>
                <w:iCs/>
              </w:rPr>
              <w:t>Karting Australia Board and Management</w:t>
            </w:r>
            <w:r w:rsidRPr="00D644BA">
              <w:rPr>
                <w:rFonts w:asciiTheme="minorHAnsi" w:hAnsiTheme="minorHAnsi" w:cstheme="minorHAnsi"/>
              </w:rPr>
              <w:t xml:space="preserve"> will strive to provide leadership, governance and guidance to the national karting community</w:t>
            </w:r>
          </w:p>
          <w:p w14:paraId="627F26A5" w14:textId="12159644" w:rsidR="006E4802" w:rsidRPr="00D644BA" w:rsidRDefault="006E4802" w:rsidP="006E4802">
            <w:pPr>
              <w:pStyle w:val="ListParagraph"/>
              <w:numPr>
                <w:ilvl w:val="0"/>
                <w:numId w:val="15"/>
              </w:numPr>
              <w:spacing w:after="200" w:line="276" w:lineRule="auto"/>
              <w:jc w:val="both"/>
              <w:rPr>
                <w:rFonts w:asciiTheme="minorHAnsi" w:hAnsiTheme="minorHAnsi" w:cstheme="minorHAnsi"/>
              </w:rPr>
            </w:pPr>
            <w:r w:rsidRPr="00D644BA">
              <w:rPr>
                <w:rFonts w:asciiTheme="minorHAnsi" w:hAnsiTheme="minorHAnsi" w:cstheme="minorHAnsi"/>
              </w:rPr>
              <w:t xml:space="preserve">The </w:t>
            </w:r>
            <w:r w:rsidR="00B372AA">
              <w:rPr>
                <w:rFonts w:asciiTheme="minorHAnsi" w:hAnsiTheme="minorHAnsi" w:cstheme="minorHAnsi"/>
                <w:b/>
                <w:bCs/>
                <w:i/>
                <w:iCs/>
              </w:rPr>
              <w:t xml:space="preserve">Queensland </w:t>
            </w:r>
            <w:r w:rsidRPr="00D644BA">
              <w:rPr>
                <w:rFonts w:asciiTheme="minorHAnsi" w:hAnsiTheme="minorHAnsi" w:cstheme="minorHAnsi"/>
                <w:b/>
                <w:bCs/>
                <w:i/>
                <w:iCs/>
              </w:rPr>
              <w:t>Management and Executive Committee’s</w:t>
            </w:r>
            <w:r w:rsidRPr="00D644BA">
              <w:rPr>
                <w:rFonts w:asciiTheme="minorHAnsi" w:hAnsiTheme="minorHAnsi" w:cstheme="minorHAnsi"/>
              </w:rPr>
              <w:t xml:space="preserve"> will strive to provide effective leadership, governance and guidance with ‘whole of sport’ objectives </w:t>
            </w:r>
            <w:r w:rsidR="008978F0">
              <w:rPr>
                <w:rFonts w:asciiTheme="minorHAnsi" w:hAnsiTheme="minorHAnsi" w:cstheme="minorHAnsi"/>
              </w:rPr>
              <w:t>that are aligned with Karting Australia</w:t>
            </w:r>
            <w:r w:rsidR="00B41249">
              <w:rPr>
                <w:rFonts w:asciiTheme="minorHAnsi" w:hAnsiTheme="minorHAnsi" w:cstheme="minorHAnsi"/>
              </w:rPr>
              <w:t xml:space="preserve">’s objectives </w:t>
            </w:r>
            <w:r w:rsidRPr="00D644BA">
              <w:rPr>
                <w:rFonts w:asciiTheme="minorHAnsi" w:hAnsiTheme="minorHAnsi" w:cstheme="minorHAnsi"/>
              </w:rPr>
              <w:t xml:space="preserve">to </w:t>
            </w:r>
            <w:r w:rsidR="00A2139E">
              <w:rPr>
                <w:rFonts w:asciiTheme="minorHAnsi" w:hAnsiTheme="minorHAnsi" w:cstheme="minorHAnsi"/>
              </w:rPr>
              <w:t>our entire</w:t>
            </w:r>
            <w:r w:rsidRPr="00D644BA">
              <w:rPr>
                <w:rFonts w:asciiTheme="minorHAnsi" w:hAnsiTheme="minorHAnsi" w:cstheme="minorHAnsi"/>
              </w:rPr>
              <w:t xml:space="preserve"> karting community</w:t>
            </w:r>
          </w:p>
          <w:p w14:paraId="42FA7CAE" w14:textId="55D70883" w:rsidR="006E4802" w:rsidRPr="00D644BA" w:rsidRDefault="00C450ED" w:rsidP="006E4802">
            <w:pPr>
              <w:pStyle w:val="ListParagraph"/>
              <w:numPr>
                <w:ilvl w:val="0"/>
                <w:numId w:val="15"/>
              </w:numPr>
              <w:spacing w:after="200" w:line="276" w:lineRule="auto"/>
              <w:jc w:val="both"/>
              <w:rPr>
                <w:rFonts w:asciiTheme="minorHAnsi" w:hAnsiTheme="minorHAnsi" w:cstheme="minorHAnsi"/>
              </w:rPr>
            </w:pPr>
            <w:r>
              <w:rPr>
                <w:rFonts w:asciiTheme="minorHAnsi" w:hAnsiTheme="minorHAnsi" w:cstheme="minorHAnsi"/>
              </w:rPr>
              <w:t xml:space="preserve">Our </w:t>
            </w:r>
            <w:r w:rsidR="006E4802" w:rsidRPr="00D644BA">
              <w:rPr>
                <w:rFonts w:asciiTheme="minorHAnsi" w:hAnsiTheme="minorHAnsi" w:cstheme="minorHAnsi"/>
                <w:b/>
                <w:bCs/>
                <w:i/>
                <w:iCs/>
              </w:rPr>
              <w:t>Clubs Management and Executive Committees</w:t>
            </w:r>
            <w:r w:rsidR="006E4802" w:rsidRPr="00D644BA">
              <w:rPr>
                <w:rFonts w:asciiTheme="minorHAnsi" w:hAnsiTheme="minorHAnsi" w:cstheme="minorHAnsi"/>
              </w:rPr>
              <w:t xml:space="preserve"> will strive to provide effective leadership and management with ‘whole of sport’ aligned objectives to their Club community</w:t>
            </w:r>
          </w:p>
          <w:p w14:paraId="4B432AB2" w14:textId="2AE6A1B9" w:rsidR="00073BC4" w:rsidRPr="00D644BA" w:rsidRDefault="00073BC4" w:rsidP="00292168">
            <w:pPr>
              <w:pStyle w:val="ListParagraph"/>
              <w:numPr>
                <w:ilvl w:val="0"/>
                <w:numId w:val="15"/>
              </w:numPr>
              <w:spacing w:after="200" w:line="276" w:lineRule="auto"/>
              <w:jc w:val="both"/>
              <w:rPr>
                <w:rFonts w:asciiTheme="minorHAnsi" w:hAnsiTheme="minorHAnsi" w:cstheme="minorHAnsi"/>
              </w:rPr>
            </w:pPr>
            <w:r w:rsidRPr="00D644BA">
              <w:rPr>
                <w:rFonts w:asciiTheme="minorHAnsi" w:hAnsiTheme="minorHAnsi" w:cstheme="minorHAnsi"/>
              </w:rPr>
              <w:t xml:space="preserve">We commit to always provide karting competition </w:t>
            </w:r>
            <w:r w:rsidR="003523A3" w:rsidRPr="00D644BA">
              <w:rPr>
                <w:rFonts w:asciiTheme="minorHAnsi" w:hAnsiTheme="minorHAnsi" w:cstheme="minorHAnsi"/>
              </w:rPr>
              <w:t xml:space="preserve">for our members </w:t>
            </w:r>
            <w:r w:rsidRPr="00D644BA">
              <w:rPr>
                <w:rFonts w:asciiTheme="minorHAnsi" w:hAnsiTheme="minorHAnsi" w:cstheme="minorHAnsi"/>
              </w:rPr>
              <w:t xml:space="preserve">that is conducted with </w:t>
            </w:r>
            <w:r w:rsidR="00D63A2B" w:rsidRPr="00D644BA">
              <w:rPr>
                <w:rFonts w:asciiTheme="minorHAnsi" w:hAnsiTheme="minorHAnsi" w:cstheme="minorHAnsi"/>
              </w:rPr>
              <w:t xml:space="preserve">fairness and </w:t>
            </w:r>
            <w:r w:rsidRPr="00D644BA">
              <w:rPr>
                <w:rFonts w:asciiTheme="minorHAnsi" w:hAnsiTheme="minorHAnsi" w:cstheme="minorHAnsi"/>
              </w:rPr>
              <w:t>integrity</w:t>
            </w:r>
          </w:p>
          <w:p w14:paraId="6B150508" w14:textId="3A438C26" w:rsidR="006312A1" w:rsidRPr="00D644BA" w:rsidRDefault="006312A1" w:rsidP="00292168">
            <w:pPr>
              <w:pStyle w:val="ListParagraph"/>
              <w:numPr>
                <w:ilvl w:val="0"/>
                <w:numId w:val="15"/>
              </w:numPr>
              <w:spacing w:after="200" w:line="276" w:lineRule="auto"/>
              <w:jc w:val="both"/>
              <w:rPr>
                <w:rFonts w:asciiTheme="minorHAnsi" w:hAnsiTheme="minorHAnsi" w:cstheme="minorHAnsi"/>
              </w:rPr>
            </w:pPr>
            <w:r w:rsidRPr="00D644BA">
              <w:rPr>
                <w:rFonts w:asciiTheme="minorHAnsi" w:hAnsiTheme="minorHAnsi" w:cstheme="minorHAnsi"/>
              </w:rPr>
              <w:t xml:space="preserve">We commit to </w:t>
            </w:r>
            <w:r w:rsidR="00472CB5" w:rsidRPr="00D644BA">
              <w:rPr>
                <w:rFonts w:asciiTheme="minorHAnsi" w:hAnsiTheme="minorHAnsi" w:cstheme="minorHAnsi"/>
              </w:rPr>
              <w:t xml:space="preserve">provide a sporting framework that </w:t>
            </w:r>
            <w:r w:rsidR="003706B7" w:rsidRPr="00D644BA">
              <w:rPr>
                <w:rFonts w:asciiTheme="minorHAnsi" w:hAnsiTheme="minorHAnsi" w:cstheme="minorHAnsi"/>
              </w:rPr>
              <w:t>ensur</w:t>
            </w:r>
            <w:r w:rsidR="00472CB5" w:rsidRPr="00D644BA">
              <w:rPr>
                <w:rFonts w:asciiTheme="minorHAnsi" w:hAnsiTheme="minorHAnsi" w:cstheme="minorHAnsi"/>
              </w:rPr>
              <w:t>es</w:t>
            </w:r>
            <w:r w:rsidR="003706B7" w:rsidRPr="00D644BA">
              <w:rPr>
                <w:rFonts w:asciiTheme="minorHAnsi" w:hAnsiTheme="minorHAnsi" w:cstheme="minorHAnsi"/>
              </w:rPr>
              <w:t xml:space="preserve"> that our Clubs are </w:t>
            </w:r>
            <w:r w:rsidR="00FB7726" w:rsidRPr="00D644BA">
              <w:rPr>
                <w:rFonts w:asciiTheme="minorHAnsi" w:hAnsiTheme="minorHAnsi" w:cstheme="minorHAnsi"/>
              </w:rPr>
              <w:t>welcoming</w:t>
            </w:r>
            <w:r w:rsidR="00EB5BFD">
              <w:rPr>
                <w:rFonts w:asciiTheme="minorHAnsi" w:hAnsiTheme="minorHAnsi" w:cstheme="minorHAnsi"/>
              </w:rPr>
              <w:t>, respective</w:t>
            </w:r>
            <w:r w:rsidR="00FB7726" w:rsidRPr="00D644BA">
              <w:rPr>
                <w:rFonts w:asciiTheme="minorHAnsi" w:hAnsiTheme="minorHAnsi" w:cstheme="minorHAnsi"/>
              </w:rPr>
              <w:t xml:space="preserve"> and </w:t>
            </w:r>
            <w:r w:rsidR="003706B7" w:rsidRPr="00D644BA">
              <w:rPr>
                <w:rFonts w:asciiTheme="minorHAnsi" w:hAnsiTheme="minorHAnsi" w:cstheme="minorHAnsi"/>
              </w:rPr>
              <w:t>inclusive</w:t>
            </w:r>
          </w:p>
          <w:p w14:paraId="6AC9C9C6" w14:textId="647EAF39" w:rsidR="00073BC4" w:rsidRPr="00D644BA" w:rsidRDefault="00073BC4" w:rsidP="00292168">
            <w:pPr>
              <w:pStyle w:val="ListParagraph"/>
              <w:numPr>
                <w:ilvl w:val="0"/>
                <w:numId w:val="15"/>
              </w:numPr>
              <w:spacing w:after="200" w:line="276" w:lineRule="auto"/>
              <w:jc w:val="both"/>
              <w:rPr>
                <w:rFonts w:asciiTheme="minorHAnsi" w:hAnsiTheme="minorHAnsi" w:cstheme="minorHAnsi"/>
              </w:rPr>
            </w:pPr>
            <w:r w:rsidRPr="00D644BA">
              <w:rPr>
                <w:rFonts w:asciiTheme="minorHAnsi" w:hAnsiTheme="minorHAnsi" w:cstheme="minorHAnsi"/>
              </w:rPr>
              <w:t xml:space="preserve">We commit to provide social and recreational karting </w:t>
            </w:r>
            <w:r w:rsidR="003523A3" w:rsidRPr="00D644BA">
              <w:rPr>
                <w:rFonts w:asciiTheme="minorHAnsi" w:hAnsiTheme="minorHAnsi" w:cstheme="minorHAnsi"/>
              </w:rPr>
              <w:t xml:space="preserve">for our members </w:t>
            </w:r>
            <w:r w:rsidRPr="00D644BA">
              <w:rPr>
                <w:rFonts w:asciiTheme="minorHAnsi" w:hAnsiTheme="minorHAnsi" w:cstheme="minorHAnsi"/>
              </w:rPr>
              <w:t xml:space="preserve">that is fun and well organised </w:t>
            </w:r>
          </w:p>
          <w:p w14:paraId="26169C19" w14:textId="4C88812C" w:rsidR="00073BC4" w:rsidRPr="00D644BA" w:rsidRDefault="00073BC4" w:rsidP="00292168">
            <w:pPr>
              <w:pStyle w:val="ListParagraph"/>
              <w:numPr>
                <w:ilvl w:val="0"/>
                <w:numId w:val="15"/>
              </w:numPr>
              <w:spacing w:after="200" w:line="276" w:lineRule="auto"/>
              <w:rPr>
                <w:rFonts w:asciiTheme="minorHAnsi" w:hAnsiTheme="minorHAnsi" w:cstheme="minorHAnsi"/>
              </w:rPr>
            </w:pPr>
            <w:r w:rsidRPr="00D644BA">
              <w:rPr>
                <w:rFonts w:asciiTheme="minorHAnsi" w:hAnsiTheme="minorHAnsi" w:cstheme="minorHAnsi"/>
              </w:rPr>
              <w:t xml:space="preserve">We will strive to achieve </w:t>
            </w:r>
            <w:r w:rsidR="00F509E5" w:rsidRPr="00D644BA">
              <w:rPr>
                <w:rFonts w:asciiTheme="minorHAnsi" w:hAnsiTheme="minorHAnsi" w:cstheme="minorHAnsi"/>
              </w:rPr>
              <w:t xml:space="preserve">increased </w:t>
            </w:r>
            <w:r w:rsidRPr="00D644BA">
              <w:rPr>
                <w:rFonts w:asciiTheme="minorHAnsi" w:hAnsiTheme="minorHAnsi" w:cstheme="minorHAnsi"/>
              </w:rPr>
              <w:t xml:space="preserve">diversity </w:t>
            </w:r>
            <w:r w:rsidR="00EB5BFD">
              <w:rPr>
                <w:rFonts w:asciiTheme="minorHAnsi" w:hAnsiTheme="minorHAnsi" w:cstheme="minorHAnsi"/>
              </w:rPr>
              <w:t>of</w:t>
            </w:r>
            <w:r w:rsidR="00AA4BED" w:rsidRPr="00D644BA">
              <w:rPr>
                <w:rFonts w:asciiTheme="minorHAnsi" w:hAnsiTheme="minorHAnsi" w:cstheme="minorHAnsi"/>
              </w:rPr>
              <w:t xml:space="preserve"> </w:t>
            </w:r>
            <w:r w:rsidRPr="00D644BA">
              <w:rPr>
                <w:rFonts w:asciiTheme="minorHAnsi" w:hAnsiTheme="minorHAnsi" w:cstheme="minorHAnsi"/>
              </w:rPr>
              <w:t>participation in motorsport</w:t>
            </w:r>
          </w:p>
          <w:p w14:paraId="262F8216" w14:textId="5C023DF7" w:rsidR="006208E9" w:rsidRPr="00EF37A8" w:rsidRDefault="00073BC4" w:rsidP="00B372AA">
            <w:pPr>
              <w:pStyle w:val="ListParagraph"/>
              <w:numPr>
                <w:ilvl w:val="0"/>
                <w:numId w:val="15"/>
              </w:numPr>
              <w:spacing w:line="276" w:lineRule="auto"/>
              <w:rPr>
                <w:rFonts w:asciiTheme="minorHAnsi" w:hAnsiTheme="minorHAnsi" w:cstheme="minorHAnsi"/>
                <w:sz w:val="22"/>
                <w:szCs w:val="22"/>
              </w:rPr>
            </w:pPr>
            <w:r w:rsidRPr="00D644BA">
              <w:rPr>
                <w:rFonts w:asciiTheme="minorHAnsi" w:hAnsiTheme="minorHAnsi" w:cstheme="minorHAnsi"/>
              </w:rPr>
              <w:t xml:space="preserve">We will develop the value of our brand and in so doing will establish and grow partnerships with key stakeholders and sponsors to improve the business and the sport of karting in </w:t>
            </w:r>
            <w:r w:rsidR="00B372AA">
              <w:rPr>
                <w:rFonts w:asciiTheme="minorHAnsi" w:hAnsiTheme="minorHAnsi" w:cstheme="minorHAnsi"/>
              </w:rPr>
              <w:t>Queensland</w:t>
            </w:r>
          </w:p>
        </w:tc>
      </w:tr>
      <w:tr w:rsidR="00073BC4" w:rsidRPr="00EC2F5F" w14:paraId="1045E910" w14:textId="77777777" w:rsidTr="000D5C04">
        <w:trPr>
          <w:trHeight w:val="1270"/>
        </w:trPr>
        <w:tc>
          <w:tcPr>
            <w:tcW w:w="1129" w:type="dxa"/>
            <w:shd w:val="clear" w:color="auto" w:fill="808080" w:themeFill="background1" w:themeFillShade="80"/>
          </w:tcPr>
          <w:p w14:paraId="7F0E336B" w14:textId="4320B5D8" w:rsidR="00073BC4" w:rsidRPr="00C67E8E" w:rsidRDefault="00073BC4">
            <w:pPr>
              <w:spacing w:after="200" w:line="276" w:lineRule="auto"/>
              <w:rPr>
                <w:rFonts w:asciiTheme="minorHAnsi" w:hAnsiTheme="minorHAnsi" w:cstheme="minorHAnsi"/>
                <w:b/>
                <w:color w:val="FFFFFF" w:themeColor="background1"/>
                <w:sz w:val="22"/>
                <w:szCs w:val="22"/>
              </w:rPr>
            </w:pPr>
            <w:r w:rsidRPr="00C67E8E">
              <w:rPr>
                <w:rFonts w:asciiTheme="minorHAnsi" w:hAnsiTheme="minorHAnsi" w:cstheme="minorHAnsi"/>
                <w:b/>
                <w:color w:val="FFFFFF" w:themeColor="background1"/>
                <w:sz w:val="22"/>
                <w:szCs w:val="22"/>
              </w:rPr>
              <w:t>4.0</w:t>
            </w:r>
          </w:p>
        </w:tc>
        <w:tc>
          <w:tcPr>
            <w:tcW w:w="14317" w:type="dxa"/>
            <w:shd w:val="clear" w:color="auto" w:fill="auto"/>
          </w:tcPr>
          <w:p w14:paraId="733B837F" w14:textId="4182A029" w:rsidR="00073BC4" w:rsidRPr="00076FF2" w:rsidRDefault="00B42B85" w:rsidP="00E4670C">
            <w:pPr>
              <w:pStyle w:val="Heading1"/>
              <w:numPr>
                <w:ilvl w:val="0"/>
                <w:numId w:val="0"/>
              </w:numPr>
              <w:spacing w:before="0" w:after="0"/>
              <w:ind w:left="432" w:hanging="432"/>
              <w:jc w:val="center"/>
              <w:outlineLvl w:val="0"/>
              <w:rPr>
                <w:rFonts w:asciiTheme="minorHAnsi" w:hAnsiTheme="minorHAnsi" w:cstheme="minorHAnsi"/>
                <w:sz w:val="28"/>
              </w:rPr>
            </w:pPr>
            <w:r w:rsidRPr="00076FF2">
              <w:rPr>
                <w:rFonts w:asciiTheme="minorHAnsi" w:hAnsiTheme="minorHAnsi" w:cstheme="minorHAnsi"/>
                <w:i/>
                <w:sz w:val="28"/>
              </w:rPr>
              <w:t>KARTING</w:t>
            </w:r>
            <w:r w:rsidR="00054BB9">
              <w:rPr>
                <w:rFonts w:asciiTheme="minorHAnsi" w:hAnsiTheme="minorHAnsi" w:cstheme="minorHAnsi"/>
                <w:i/>
                <w:sz w:val="28"/>
              </w:rPr>
              <w:t xml:space="preserve"> QLD CORE</w:t>
            </w:r>
            <w:r w:rsidRPr="00076FF2">
              <w:rPr>
                <w:rFonts w:asciiTheme="minorHAnsi" w:hAnsiTheme="minorHAnsi" w:cstheme="minorHAnsi"/>
                <w:i/>
                <w:sz w:val="28"/>
              </w:rPr>
              <w:t xml:space="preserve"> VALUES</w:t>
            </w:r>
            <w:r w:rsidRPr="00076FF2">
              <w:rPr>
                <w:rFonts w:asciiTheme="minorHAnsi" w:hAnsiTheme="minorHAnsi" w:cstheme="minorHAnsi"/>
                <w:sz w:val="28"/>
              </w:rPr>
              <w:t xml:space="preserve"> </w:t>
            </w:r>
            <w:r w:rsidR="00054BB9">
              <w:rPr>
                <w:rFonts w:asciiTheme="minorHAnsi" w:hAnsiTheme="minorHAnsi" w:cstheme="minorHAnsi"/>
                <w:sz w:val="28"/>
              </w:rPr>
              <w:t>-R.E.S.P.E.</w:t>
            </w:r>
            <w:r w:rsidR="00D30B04">
              <w:rPr>
                <w:rFonts w:asciiTheme="minorHAnsi" w:hAnsiTheme="minorHAnsi" w:cstheme="minorHAnsi"/>
                <w:sz w:val="28"/>
              </w:rPr>
              <w:t>C. T</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2409"/>
              <w:gridCol w:w="2835"/>
              <w:gridCol w:w="2835"/>
              <w:gridCol w:w="2835"/>
            </w:tblGrid>
            <w:tr w:rsidR="003D125F" w:rsidRPr="00EC2F5F" w14:paraId="71EF430C" w14:textId="0DE36778" w:rsidTr="00977A92">
              <w:tc>
                <w:tcPr>
                  <w:tcW w:w="2706" w:type="dxa"/>
                </w:tcPr>
                <w:p w14:paraId="197181A6" w14:textId="1015E6A6" w:rsidR="003D125F" w:rsidRPr="00D644BA" w:rsidRDefault="00054BB9" w:rsidP="005B2F6C">
                  <w:pPr>
                    <w:pStyle w:val="ListParagraph"/>
                    <w:numPr>
                      <w:ilvl w:val="0"/>
                      <w:numId w:val="12"/>
                    </w:numPr>
                    <w:spacing w:line="240" w:lineRule="auto"/>
                    <w:rPr>
                      <w:rFonts w:asciiTheme="minorHAnsi" w:hAnsiTheme="minorHAnsi" w:cstheme="minorHAnsi"/>
                    </w:rPr>
                  </w:pPr>
                  <w:r>
                    <w:rPr>
                      <w:rFonts w:asciiTheme="minorHAnsi" w:hAnsiTheme="minorHAnsi" w:cstheme="minorHAnsi"/>
                    </w:rPr>
                    <w:t>Respect</w:t>
                  </w:r>
                </w:p>
              </w:tc>
              <w:tc>
                <w:tcPr>
                  <w:tcW w:w="2409" w:type="dxa"/>
                </w:tcPr>
                <w:p w14:paraId="328776DA" w14:textId="38D884A0" w:rsidR="003D125F" w:rsidRPr="00D644BA" w:rsidRDefault="00054BB9" w:rsidP="005B2F6C">
                  <w:pPr>
                    <w:pStyle w:val="ListParagraph"/>
                    <w:numPr>
                      <w:ilvl w:val="0"/>
                      <w:numId w:val="12"/>
                    </w:numPr>
                    <w:spacing w:line="240" w:lineRule="auto"/>
                    <w:rPr>
                      <w:rFonts w:asciiTheme="minorHAnsi" w:hAnsiTheme="minorHAnsi" w:cstheme="minorHAnsi"/>
                    </w:rPr>
                  </w:pPr>
                  <w:r>
                    <w:rPr>
                      <w:rFonts w:asciiTheme="minorHAnsi" w:hAnsiTheme="minorHAnsi" w:cstheme="minorHAnsi"/>
                    </w:rPr>
                    <w:t>Participation</w:t>
                  </w:r>
                </w:p>
              </w:tc>
              <w:tc>
                <w:tcPr>
                  <w:tcW w:w="2835" w:type="dxa"/>
                </w:tcPr>
                <w:p w14:paraId="11E74FDB" w14:textId="7A7CD8FB" w:rsidR="003D125F" w:rsidRPr="00D644BA" w:rsidRDefault="00054BB9" w:rsidP="005B2F6C">
                  <w:pPr>
                    <w:pStyle w:val="ListParagraph"/>
                    <w:numPr>
                      <w:ilvl w:val="0"/>
                      <w:numId w:val="12"/>
                    </w:numPr>
                    <w:spacing w:line="240" w:lineRule="auto"/>
                    <w:rPr>
                      <w:rFonts w:asciiTheme="minorHAnsi" w:hAnsiTheme="minorHAnsi" w:cstheme="minorHAnsi"/>
                    </w:rPr>
                  </w:pPr>
                  <w:r>
                    <w:rPr>
                      <w:rFonts w:asciiTheme="minorHAnsi" w:hAnsiTheme="minorHAnsi" w:cstheme="minorHAnsi"/>
                    </w:rPr>
                    <w:t>Teamwork</w:t>
                  </w:r>
                </w:p>
              </w:tc>
              <w:tc>
                <w:tcPr>
                  <w:tcW w:w="2835" w:type="dxa"/>
                </w:tcPr>
                <w:p w14:paraId="291D38FB" w14:textId="7E10FF42" w:rsidR="003D125F" w:rsidRPr="00D644BA" w:rsidRDefault="003D125F" w:rsidP="00054BB9">
                  <w:pPr>
                    <w:pStyle w:val="ListParagraph"/>
                    <w:spacing w:line="240" w:lineRule="auto"/>
                    <w:rPr>
                      <w:rFonts w:asciiTheme="minorHAnsi" w:hAnsiTheme="minorHAnsi" w:cstheme="minorHAnsi"/>
                    </w:rPr>
                  </w:pPr>
                </w:p>
              </w:tc>
              <w:tc>
                <w:tcPr>
                  <w:tcW w:w="2835" w:type="dxa"/>
                </w:tcPr>
                <w:p w14:paraId="68052CCD" w14:textId="310092EB" w:rsidR="003D125F" w:rsidRPr="00D644BA" w:rsidRDefault="003D125F" w:rsidP="00054BB9">
                  <w:pPr>
                    <w:pStyle w:val="ListParagraph"/>
                    <w:spacing w:line="240" w:lineRule="auto"/>
                    <w:rPr>
                      <w:rFonts w:asciiTheme="minorHAnsi" w:hAnsiTheme="minorHAnsi" w:cstheme="minorHAnsi"/>
                    </w:rPr>
                  </w:pPr>
                </w:p>
              </w:tc>
            </w:tr>
            <w:tr w:rsidR="003D125F" w:rsidRPr="00EC2F5F" w14:paraId="7E6ED92E" w14:textId="680120A4" w:rsidTr="00977A92">
              <w:tc>
                <w:tcPr>
                  <w:tcW w:w="2706" w:type="dxa"/>
                </w:tcPr>
                <w:p w14:paraId="02EC0FEF" w14:textId="0C0D413D" w:rsidR="003D125F" w:rsidRPr="00D644BA" w:rsidRDefault="00054BB9" w:rsidP="005B2F6C">
                  <w:pPr>
                    <w:pStyle w:val="ListParagraph"/>
                    <w:numPr>
                      <w:ilvl w:val="0"/>
                      <w:numId w:val="12"/>
                    </w:numPr>
                    <w:spacing w:line="240" w:lineRule="auto"/>
                    <w:rPr>
                      <w:rFonts w:asciiTheme="minorHAnsi" w:hAnsiTheme="minorHAnsi" w:cstheme="minorHAnsi"/>
                    </w:rPr>
                  </w:pPr>
                  <w:r>
                    <w:rPr>
                      <w:rFonts w:asciiTheme="minorHAnsi" w:hAnsiTheme="minorHAnsi" w:cstheme="minorHAnsi"/>
                    </w:rPr>
                    <w:t>Excellence</w:t>
                  </w:r>
                </w:p>
              </w:tc>
              <w:tc>
                <w:tcPr>
                  <w:tcW w:w="2409" w:type="dxa"/>
                </w:tcPr>
                <w:p w14:paraId="352BFEF2" w14:textId="3748B404" w:rsidR="003D125F" w:rsidRPr="00D644BA" w:rsidRDefault="00054BB9" w:rsidP="005B2F6C">
                  <w:pPr>
                    <w:pStyle w:val="ListParagraph"/>
                    <w:numPr>
                      <w:ilvl w:val="0"/>
                      <w:numId w:val="12"/>
                    </w:numPr>
                    <w:spacing w:line="240" w:lineRule="auto"/>
                    <w:rPr>
                      <w:rFonts w:asciiTheme="minorHAnsi" w:hAnsiTheme="minorHAnsi" w:cstheme="minorHAnsi"/>
                    </w:rPr>
                  </w:pPr>
                  <w:r>
                    <w:rPr>
                      <w:rFonts w:asciiTheme="minorHAnsi" w:hAnsiTheme="minorHAnsi" w:cstheme="minorHAnsi"/>
                    </w:rPr>
                    <w:t>Enjoyment</w:t>
                  </w:r>
                </w:p>
              </w:tc>
              <w:tc>
                <w:tcPr>
                  <w:tcW w:w="2835" w:type="dxa"/>
                </w:tcPr>
                <w:p w14:paraId="73E04974" w14:textId="4159BE7A" w:rsidR="003D125F" w:rsidRPr="00D644BA" w:rsidRDefault="003D125F" w:rsidP="00054BB9">
                  <w:pPr>
                    <w:pStyle w:val="ListParagraph"/>
                    <w:spacing w:line="240" w:lineRule="auto"/>
                    <w:rPr>
                      <w:rFonts w:asciiTheme="minorHAnsi" w:hAnsiTheme="minorHAnsi" w:cstheme="minorHAnsi"/>
                    </w:rPr>
                  </w:pPr>
                </w:p>
              </w:tc>
              <w:tc>
                <w:tcPr>
                  <w:tcW w:w="2835" w:type="dxa"/>
                </w:tcPr>
                <w:p w14:paraId="49A0BC52" w14:textId="4C750BFD" w:rsidR="003D125F" w:rsidRPr="00D644BA" w:rsidRDefault="003D125F" w:rsidP="00054BB9">
                  <w:pPr>
                    <w:pStyle w:val="ListParagraph"/>
                    <w:spacing w:line="240" w:lineRule="auto"/>
                    <w:rPr>
                      <w:rFonts w:asciiTheme="minorHAnsi" w:hAnsiTheme="minorHAnsi" w:cstheme="minorHAnsi"/>
                    </w:rPr>
                  </w:pPr>
                </w:p>
              </w:tc>
              <w:tc>
                <w:tcPr>
                  <w:tcW w:w="2835" w:type="dxa"/>
                </w:tcPr>
                <w:p w14:paraId="0E4E27A5" w14:textId="45EDBCE9" w:rsidR="003D125F" w:rsidRPr="00D644BA" w:rsidRDefault="003D125F" w:rsidP="00054BB9">
                  <w:pPr>
                    <w:pStyle w:val="ListParagraph"/>
                    <w:spacing w:line="240" w:lineRule="auto"/>
                    <w:rPr>
                      <w:rFonts w:asciiTheme="minorHAnsi" w:hAnsiTheme="minorHAnsi" w:cstheme="minorHAnsi"/>
                    </w:rPr>
                  </w:pPr>
                </w:p>
              </w:tc>
            </w:tr>
            <w:tr w:rsidR="003D125F" w:rsidRPr="00EC2F5F" w14:paraId="5F167EF7" w14:textId="2DB5BDA9" w:rsidTr="00977A92">
              <w:tc>
                <w:tcPr>
                  <w:tcW w:w="2706" w:type="dxa"/>
                </w:tcPr>
                <w:p w14:paraId="7D8EA53B" w14:textId="50E88581" w:rsidR="003D125F" w:rsidRPr="00D644BA" w:rsidRDefault="00054BB9" w:rsidP="005B2F6C">
                  <w:pPr>
                    <w:pStyle w:val="ListParagraph"/>
                    <w:numPr>
                      <w:ilvl w:val="0"/>
                      <w:numId w:val="12"/>
                    </w:numPr>
                    <w:spacing w:line="240" w:lineRule="auto"/>
                    <w:rPr>
                      <w:rFonts w:asciiTheme="minorHAnsi" w:hAnsiTheme="minorHAnsi" w:cstheme="minorHAnsi"/>
                    </w:rPr>
                  </w:pPr>
                  <w:r>
                    <w:rPr>
                      <w:rFonts w:asciiTheme="minorHAnsi" w:hAnsiTheme="minorHAnsi" w:cstheme="minorHAnsi"/>
                    </w:rPr>
                    <w:t>Sportsmanship</w:t>
                  </w:r>
                </w:p>
              </w:tc>
              <w:tc>
                <w:tcPr>
                  <w:tcW w:w="2409" w:type="dxa"/>
                </w:tcPr>
                <w:p w14:paraId="6465BB72" w14:textId="3DB30F39" w:rsidR="003D125F" w:rsidRPr="00D644BA" w:rsidRDefault="00054BB9" w:rsidP="00054BB9">
                  <w:pPr>
                    <w:pStyle w:val="ListParagraph"/>
                    <w:numPr>
                      <w:ilvl w:val="0"/>
                      <w:numId w:val="12"/>
                    </w:numPr>
                    <w:spacing w:line="240" w:lineRule="auto"/>
                    <w:rPr>
                      <w:rFonts w:asciiTheme="minorHAnsi" w:hAnsiTheme="minorHAnsi" w:cstheme="minorHAnsi"/>
                      <w:b/>
                      <w:bCs/>
                    </w:rPr>
                  </w:pPr>
                  <w:r w:rsidRPr="00054BB9">
                    <w:rPr>
                      <w:rFonts w:asciiTheme="minorHAnsi" w:hAnsiTheme="minorHAnsi" w:cstheme="minorHAnsi"/>
                    </w:rPr>
                    <w:t>Courtesy</w:t>
                  </w:r>
                </w:p>
              </w:tc>
              <w:tc>
                <w:tcPr>
                  <w:tcW w:w="2835" w:type="dxa"/>
                </w:tcPr>
                <w:p w14:paraId="2DD4FDB9" w14:textId="48355B16" w:rsidR="003D125F" w:rsidRPr="00D644BA" w:rsidRDefault="003D125F" w:rsidP="00054BB9">
                  <w:pPr>
                    <w:pStyle w:val="Heading1"/>
                    <w:numPr>
                      <w:ilvl w:val="0"/>
                      <w:numId w:val="0"/>
                    </w:numPr>
                    <w:spacing w:before="0" w:after="0"/>
                    <w:ind w:left="360"/>
                    <w:outlineLvl w:val="0"/>
                    <w:rPr>
                      <w:rFonts w:asciiTheme="minorHAnsi" w:hAnsiTheme="minorHAnsi" w:cstheme="minorHAnsi"/>
                      <w:b w:val="0"/>
                      <w:bCs w:val="0"/>
                      <w:sz w:val="20"/>
                      <w:szCs w:val="20"/>
                    </w:rPr>
                  </w:pPr>
                </w:p>
              </w:tc>
              <w:tc>
                <w:tcPr>
                  <w:tcW w:w="2835" w:type="dxa"/>
                </w:tcPr>
                <w:p w14:paraId="29CC791F" w14:textId="5627996A" w:rsidR="003D125F" w:rsidRPr="00D644BA" w:rsidRDefault="003D125F" w:rsidP="00054BB9">
                  <w:pPr>
                    <w:pStyle w:val="Heading1"/>
                    <w:numPr>
                      <w:ilvl w:val="0"/>
                      <w:numId w:val="0"/>
                    </w:numPr>
                    <w:spacing w:before="0" w:after="0"/>
                    <w:ind w:left="720"/>
                    <w:outlineLvl w:val="0"/>
                    <w:rPr>
                      <w:rFonts w:asciiTheme="minorHAnsi" w:hAnsiTheme="minorHAnsi" w:cstheme="minorHAnsi"/>
                      <w:b w:val="0"/>
                      <w:caps w:val="0"/>
                      <w:sz w:val="20"/>
                      <w:szCs w:val="20"/>
                    </w:rPr>
                  </w:pPr>
                </w:p>
              </w:tc>
              <w:tc>
                <w:tcPr>
                  <w:tcW w:w="2835" w:type="dxa"/>
                </w:tcPr>
                <w:p w14:paraId="3039C334" w14:textId="05562DCC" w:rsidR="003D125F" w:rsidRPr="00D644BA" w:rsidRDefault="003D125F" w:rsidP="00054BB9">
                  <w:pPr>
                    <w:pStyle w:val="Heading1"/>
                    <w:numPr>
                      <w:ilvl w:val="0"/>
                      <w:numId w:val="0"/>
                    </w:numPr>
                    <w:spacing w:before="0" w:after="0"/>
                    <w:outlineLvl w:val="0"/>
                    <w:rPr>
                      <w:rFonts w:asciiTheme="minorHAnsi" w:hAnsiTheme="minorHAnsi" w:cstheme="minorHAnsi"/>
                      <w:b w:val="0"/>
                      <w:caps w:val="0"/>
                      <w:sz w:val="20"/>
                      <w:szCs w:val="20"/>
                    </w:rPr>
                  </w:pPr>
                </w:p>
              </w:tc>
            </w:tr>
          </w:tbl>
          <w:p w14:paraId="5ED79A43" w14:textId="03CCA94F" w:rsidR="00073BC4" w:rsidRPr="00EC2F5F" w:rsidRDefault="00073BC4" w:rsidP="004D612A">
            <w:pPr>
              <w:spacing w:after="160" w:line="256" w:lineRule="auto"/>
              <w:rPr>
                <w:rFonts w:asciiTheme="minorHAnsi" w:hAnsiTheme="minorHAnsi" w:cstheme="minorHAnsi"/>
                <w:sz w:val="22"/>
                <w:szCs w:val="22"/>
              </w:rPr>
            </w:pPr>
          </w:p>
        </w:tc>
      </w:tr>
      <w:tr w:rsidR="00CE3CDE" w:rsidRPr="00C62C84" w14:paraId="30D229FE" w14:textId="77777777" w:rsidTr="000D5C04">
        <w:tc>
          <w:tcPr>
            <w:tcW w:w="15446" w:type="dxa"/>
            <w:gridSpan w:val="2"/>
            <w:shd w:val="clear" w:color="auto" w:fill="808080" w:themeFill="background1" w:themeFillShade="80"/>
          </w:tcPr>
          <w:p w14:paraId="3F54BC8C" w14:textId="6007CC15" w:rsidR="008722F4" w:rsidRPr="00C67E8E" w:rsidRDefault="008722F4" w:rsidP="00C15C7D">
            <w:pPr>
              <w:spacing w:line="276" w:lineRule="auto"/>
              <w:rPr>
                <w:rFonts w:asciiTheme="minorHAnsi" w:hAnsiTheme="minorHAnsi" w:cstheme="minorHAnsi"/>
                <w:b/>
                <w:i/>
                <w:color w:val="FFFFFF" w:themeColor="background1"/>
                <w:sz w:val="24"/>
                <w:szCs w:val="24"/>
              </w:rPr>
            </w:pPr>
          </w:p>
        </w:tc>
      </w:tr>
      <w:tr w:rsidR="00C15C7D" w:rsidRPr="00EC2F5F" w14:paraId="39718094" w14:textId="77777777" w:rsidTr="000D5C04">
        <w:tc>
          <w:tcPr>
            <w:tcW w:w="1129" w:type="dxa"/>
            <w:shd w:val="clear" w:color="auto" w:fill="808080" w:themeFill="background1" w:themeFillShade="80"/>
          </w:tcPr>
          <w:p w14:paraId="6E136417" w14:textId="4BC0215E" w:rsidR="00C15C7D" w:rsidRPr="00C67E8E" w:rsidRDefault="00010560" w:rsidP="006E111A">
            <w:pPr>
              <w:spacing w:line="276" w:lineRule="auto"/>
              <w:rPr>
                <w:rFonts w:asciiTheme="minorHAnsi" w:hAnsiTheme="minorHAnsi" w:cstheme="minorHAnsi"/>
                <w:b/>
                <w:color w:val="FFFFFF" w:themeColor="background1"/>
              </w:rPr>
            </w:pPr>
            <w:r w:rsidRPr="00C67E8E">
              <w:rPr>
                <w:color w:val="FFFFFF" w:themeColor="background1"/>
              </w:rPr>
              <w:lastRenderedPageBreak/>
              <w:br w:type="page"/>
            </w:r>
            <w:r w:rsidR="00C15C7D" w:rsidRPr="00C67E8E">
              <w:rPr>
                <w:rFonts w:asciiTheme="minorHAnsi" w:hAnsiTheme="minorHAnsi" w:cstheme="minorHAnsi"/>
                <w:b/>
                <w:color w:val="FFFFFF" w:themeColor="background1"/>
              </w:rPr>
              <w:t>5.0</w:t>
            </w:r>
          </w:p>
        </w:tc>
        <w:tc>
          <w:tcPr>
            <w:tcW w:w="14317" w:type="dxa"/>
            <w:shd w:val="clear" w:color="auto" w:fill="auto"/>
          </w:tcPr>
          <w:p w14:paraId="78F3BB9D" w14:textId="476BF729" w:rsidR="00C15C7D" w:rsidRPr="006B1B91" w:rsidRDefault="002B6A20" w:rsidP="00C15C7D">
            <w:pPr>
              <w:spacing w:line="276" w:lineRule="auto"/>
              <w:rPr>
                <w:rFonts w:asciiTheme="minorHAnsi" w:hAnsiTheme="minorHAnsi" w:cstheme="minorHAnsi"/>
                <w:b/>
                <w:sz w:val="28"/>
                <w:szCs w:val="28"/>
              </w:rPr>
            </w:pPr>
            <w:r w:rsidRPr="00076FF2">
              <w:rPr>
                <w:rFonts w:asciiTheme="minorHAnsi" w:hAnsiTheme="minorHAnsi" w:cstheme="minorHAnsi"/>
                <w:b/>
                <w:i/>
                <w:sz w:val="28"/>
                <w:szCs w:val="28"/>
              </w:rPr>
              <w:t>OUR GOALS AND KEY STRATEGIES</w:t>
            </w:r>
          </w:p>
        </w:tc>
      </w:tr>
      <w:tr w:rsidR="00C15C7D" w:rsidRPr="00EC2F5F" w14:paraId="7034591B" w14:textId="77777777" w:rsidTr="000D5C04">
        <w:tc>
          <w:tcPr>
            <w:tcW w:w="1129" w:type="dxa"/>
            <w:shd w:val="clear" w:color="auto" w:fill="808080" w:themeFill="background1" w:themeFillShade="80"/>
          </w:tcPr>
          <w:p w14:paraId="23436646" w14:textId="1ED75DC4" w:rsidR="00C15C7D" w:rsidRPr="00C67E8E" w:rsidRDefault="00C15C7D" w:rsidP="006E111A">
            <w:pPr>
              <w:spacing w:line="276" w:lineRule="auto"/>
              <w:rPr>
                <w:rFonts w:asciiTheme="minorHAnsi" w:hAnsiTheme="minorHAnsi" w:cstheme="minorHAnsi"/>
                <w:b/>
                <w:color w:val="FFFFFF" w:themeColor="background1"/>
                <w:sz w:val="22"/>
                <w:szCs w:val="22"/>
              </w:rPr>
            </w:pPr>
            <w:r w:rsidRPr="00C67E8E">
              <w:rPr>
                <w:rFonts w:asciiTheme="minorHAnsi" w:hAnsiTheme="minorHAnsi" w:cstheme="minorHAnsi"/>
                <w:b/>
                <w:color w:val="FFFFFF" w:themeColor="background1"/>
                <w:sz w:val="22"/>
                <w:szCs w:val="22"/>
              </w:rPr>
              <w:t>5.1</w:t>
            </w:r>
          </w:p>
        </w:tc>
        <w:tc>
          <w:tcPr>
            <w:tcW w:w="14317" w:type="dxa"/>
            <w:shd w:val="clear" w:color="auto" w:fill="auto"/>
          </w:tcPr>
          <w:p w14:paraId="4F5343EF" w14:textId="77777777" w:rsidR="00C15C7D" w:rsidRPr="004535B1" w:rsidRDefault="00C15C7D" w:rsidP="00C15C7D">
            <w:pPr>
              <w:spacing w:line="276" w:lineRule="auto"/>
              <w:rPr>
                <w:rFonts w:asciiTheme="minorHAnsi" w:hAnsiTheme="minorHAnsi" w:cstheme="minorHAnsi"/>
                <w:b/>
              </w:rPr>
            </w:pPr>
            <w:r w:rsidRPr="004535B1">
              <w:rPr>
                <w:rFonts w:asciiTheme="minorHAnsi" w:hAnsiTheme="minorHAnsi" w:cstheme="minorHAnsi"/>
                <w:b/>
              </w:rPr>
              <w:t>GOAL: EXPAND KARTING’S PROFILE</w:t>
            </w:r>
          </w:p>
          <w:p w14:paraId="4861F779" w14:textId="77777777" w:rsidR="00C15C7D" w:rsidRPr="004535B1" w:rsidRDefault="00C15C7D" w:rsidP="00C15C7D">
            <w:pPr>
              <w:spacing w:line="276" w:lineRule="auto"/>
              <w:rPr>
                <w:rFonts w:asciiTheme="minorHAnsi" w:hAnsiTheme="minorHAnsi" w:cstheme="minorHAnsi"/>
                <w:b/>
              </w:rPr>
            </w:pPr>
            <w:r w:rsidRPr="004535B1">
              <w:rPr>
                <w:rFonts w:asciiTheme="minorHAnsi" w:hAnsiTheme="minorHAnsi" w:cstheme="minorHAnsi"/>
                <w:b/>
              </w:rPr>
              <w:t>KEY STRATEGIES:</w:t>
            </w:r>
          </w:p>
          <w:p w14:paraId="6482670A" w14:textId="180F81E8" w:rsidR="003C2A8F" w:rsidRPr="009F74F4" w:rsidRDefault="003C2A8F" w:rsidP="009F74F4">
            <w:pPr>
              <w:pStyle w:val="ListParagraph"/>
              <w:numPr>
                <w:ilvl w:val="0"/>
                <w:numId w:val="16"/>
              </w:numPr>
              <w:spacing w:line="276" w:lineRule="auto"/>
              <w:rPr>
                <w:ins w:id="0" w:author="Kelvin O'Reilly" w:date="2019-07-24T14:10:00Z"/>
                <w:rFonts w:asciiTheme="minorHAnsi" w:hAnsiTheme="minorHAnsi" w:cstheme="minorHAnsi"/>
              </w:rPr>
            </w:pPr>
            <w:r w:rsidRPr="009F74F4">
              <w:rPr>
                <w:rFonts w:asciiTheme="minorHAnsi" w:hAnsiTheme="minorHAnsi" w:cstheme="minorHAnsi"/>
              </w:rPr>
              <w:t xml:space="preserve">Support, encourage and implement Karting Australia programs that are designed to expand karting’s profile in </w:t>
            </w:r>
            <w:r w:rsidR="00B372AA" w:rsidRPr="009F74F4">
              <w:rPr>
                <w:rFonts w:asciiTheme="minorHAnsi" w:hAnsiTheme="minorHAnsi" w:cstheme="minorHAnsi"/>
              </w:rPr>
              <w:t>Queensland</w:t>
            </w:r>
          </w:p>
          <w:p w14:paraId="0029004B" w14:textId="267CCD6E" w:rsidR="00912821" w:rsidRPr="003C2A8F" w:rsidRDefault="000200A0" w:rsidP="003C2A8F">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Develop and implement a</w:t>
            </w:r>
            <w:r w:rsidR="00B372AA">
              <w:rPr>
                <w:rFonts w:asciiTheme="minorHAnsi" w:hAnsiTheme="minorHAnsi" w:cstheme="minorHAnsi"/>
              </w:rPr>
              <w:t xml:space="preserve"> </w:t>
            </w:r>
            <w:r w:rsidR="00101AC1">
              <w:rPr>
                <w:rFonts w:asciiTheme="minorHAnsi" w:hAnsiTheme="minorHAnsi" w:cstheme="minorHAnsi"/>
              </w:rPr>
              <w:t xml:space="preserve">diverse </w:t>
            </w:r>
            <w:r w:rsidR="00B372AA">
              <w:rPr>
                <w:rFonts w:asciiTheme="minorHAnsi" w:hAnsiTheme="minorHAnsi" w:cstheme="minorHAnsi"/>
              </w:rPr>
              <w:t xml:space="preserve">Queensland </w:t>
            </w:r>
            <w:r w:rsidRPr="004535B1">
              <w:rPr>
                <w:rFonts w:asciiTheme="minorHAnsi" w:hAnsiTheme="minorHAnsi" w:cstheme="minorHAnsi"/>
              </w:rPr>
              <w:t>ambassador program</w:t>
            </w:r>
          </w:p>
          <w:p w14:paraId="1BD3862E" w14:textId="56CAA798" w:rsidR="00C15C7D" w:rsidRPr="004535B1" w:rsidRDefault="00C15C7D" w:rsidP="00C15C7D">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Effective use of</w:t>
            </w:r>
            <w:r w:rsidR="00101AC1">
              <w:rPr>
                <w:rFonts w:asciiTheme="minorHAnsi" w:hAnsiTheme="minorHAnsi" w:cstheme="minorHAnsi"/>
              </w:rPr>
              <w:t xml:space="preserve"> club </w:t>
            </w:r>
            <w:r w:rsidR="00A63E56">
              <w:rPr>
                <w:rFonts w:asciiTheme="minorHAnsi" w:hAnsiTheme="minorHAnsi" w:cstheme="minorHAnsi"/>
              </w:rPr>
              <w:t>and</w:t>
            </w:r>
            <w:r w:rsidRPr="004535B1">
              <w:rPr>
                <w:rFonts w:asciiTheme="minorHAnsi" w:hAnsiTheme="minorHAnsi" w:cstheme="minorHAnsi"/>
              </w:rPr>
              <w:t xml:space="preserve"> state database</w:t>
            </w:r>
            <w:r w:rsidR="00101AC1">
              <w:rPr>
                <w:rFonts w:asciiTheme="minorHAnsi" w:hAnsiTheme="minorHAnsi" w:cstheme="minorHAnsi"/>
              </w:rPr>
              <w:t xml:space="preserve"> information</w:t>
            </w:r>
            <w:r w:rsidRPr="004535B1">
              <w:rPr>
                <w:rFonts w:asciiTheme="minorHAnsi" w:hAnsiTheme="minorHAnsi" w:cstheme="minorHAnsi"/>
              </w:rPr>
              <w:t xml:space="preserve"> to </w:t>
            </w:r>
            <w:r w:rsidR="00101AC1">
              <w:rPr>
                <w:rFonts w:asciiTheme="minorHAnsi" w:hAnsiTheme="minorHAnsi" w:cstheme="minorHAnsi"/>
              </w:rPr>
              <w:t xml:space="preserve">manage and </w:t>
            </w:r>
            <w:r w:rsidRPr="004535B1">
              <w:rPr>
                <w:rFonts w:asciiTheme="minorHAnsi" w:hAnsiTheme="minorHAnsi" w:cstheme="minorHAnsi"/>
              </w:rPr>
              <w:t>maximise communication opportunities</w:t>
            </w:r>
          </w:p>
          <w:p w14:paraId="1CCF4178" w14:textId="51016E96" w:rsidR="00C15C7D" w:rsidRPr="004535B1" w:rsidRDefault="00101AC1" w:rsidP="00C15C7D">
            <w:pPr>
              <w:pStyle w:val="ListParagraph"/>
              <w:numPr>
                <w:ilvl w:val="0"/>
                <w:numId w:val="16"/>
              </w:numPr>
              <w:spacing w:line="276" w:lineRule="auto"/>
              <w:rPr>
                <w:rFonts w:asciiTheme="minorHAnsi" w:hAnsiTheme="minorHAnsi" w:cstheme="minorHAnsi"/>
              </w:rPr>
            </w:pPr>
            <w:r>
              <w:rPr>
                <w:rFonts w:asciiTheme="minorHAnsi" w:hAnsiTheme="minorHAnsi" w:cstheme="minorHAnsi"/>
              </w:rPr>
              <w:t>Elevate</w:t>
            </w:r>
            <w:r w:rsidR="00C15C7D" w:rsidRPr="004535B1">
              <w:rPr>
                <w:rFonts w:asciiTheme="minorHAnsi" w:hAnsiTheme="minorHAnsi" w:cstheme="minorHAnsi"/>
              </w:rPr>
              <w:t xml:space="preserve"> </w:t>
            </w:r>
            <w:r w:rsidR="00427AF8">
              <w:rPr>
                <w:rFonts w:asciiTheme="minorHAnsi" w:hAnsiTheme="minorHAnsi" w:cstheme="minorHAnsi"/>
              </w:rPr>
              <w:t xml:space="preserve">the state’s </w:t>
            </w:r>
            <w:r w:rsidR="00C15C7D" w:rsidRPr="004535B1">
              <w:rPr>
                <w:rFonts w:asciiTheme="minorHAnsi" w:hAnsiTheme="minorHAnsi" w:cstheme="minorHAnsi"/>
              </w:rPr>
              <w:t xml:space="preserve">membership base to </w:t>
            </w:r>
            <w:r w:rsidR="000523D1" w:rsidRPr="004535B1">
              <w:rPr>
                <w:rFonts w:asciiTheme="minorHAnsi" w:hAnsiTheme="minorHAnsi" w:cstheme="minorHAnsi"/>
              </w:rPr>
              <w:t>improve the profile of the sport</w:t>
            </w:r>
          </w:p>
          <w:p w14:paraId="418B4AA5" w14:textId="16609E22" w:rsidR="006208E9" w:rsidRPr="004535B1" w:rsidRDefault="003555BB" w:rsidP="001110BA">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 xml:space="preserve">Harness </w:t>
            </w:r>
            <w:r w:rsidR="00CC01D8" w:rsidRPr="004535B1">
              <w:rPr>
                <w:rFonts w:asciiTheme="minorHAnsi" w:hAnsiTheme="minorHAnsi" w:cstheme="minorHAnsi"/>
              </w:rPr>
              <w:t xml:space="preserve">and </w:t>
            </w:r>
            <w:r w:rsidR="00101AC1">
              <w:rPr>
                <w:rFonts w:asciiTheme="minorHAnsi" w:hAnsiTheme="minorHAnsi" w:cstheme="minorHAnsi"/>
              </w:rPr>
              <w:t>utilise</w:t>
            </w:r>
            <w:r w:rsidR="00CC01D8" w:rsidRPr="004535B1">
              <w:rPr>
                <w:rFonts w:asciiTheme="minorHAnsi" w:hAnsiTheme="minorHAnsi" w:cstheme="minorHAnsi"/>
              </w:rPr>
              <w:t xml:space="preserve"> </w:t>
            </w:r>
            <w:r w:rsidRPr="004535B1">
              <w:rPr>
                <w:rFonts w:asciiTheme="minorHAnsi" w:hAnsiTheme="minorHAnsi" w:cstheme="minorHAnsi"/>
              </w:rPr>
              <w:t xml:space="preserve">the power of social media for </w:t>
            </w:r>
            <w:r w:rsidR="00CC01D8" w:rsidRPr="004535B1">
              <w:rPr>
                <w:rFonts w:asciiTheme="minorHAnsi" w:hAnsiTheme="minorHAnsi" w:cstheme="minorHAnsi"/>
              </w:rPr>
              <w:t xml:space="preserve">the </w:t>
            </w:r>
            <w:r w:rsidRPr="004535B1">
              <w:rPr>
                <w:rFonts w:asciiTheme="minorHAnsi" w:hAnsiTheme="minorHAnsi" w:cstheme="minorHAnsi"/>
              </w:rPr>
              <w:t xml:space="preserve">promotion of karting, </w:t>
            </w:r>
            <w:r w:rsidR="00C60D7C" w:rsidRPr="004535B1">
              <w:rPr>
                <w:rFonts w:asciiTheme="minorHAnsi" w:hAnsiTheme="minorHAnsi" w:cstheme="minorHAnsi"/>
              </w:rPr>
              <w:t>to grow</w:t>
            </w:r>
            <w:r w:rsidR="00095E68" w:rsidRPr="004535B1">
              <w:rPr>
                <w:rFonts w:asciiTheme="minorHAnsi" w:hAnsiTheme="minorHAnsi" w:cstheme="minorHAnsi"/>
              </w:rPr>
              <w:t xml:space="preserve"> awareness of the sport </w:t>
            </w:r>
            <w:r w:rsidR="00ED3D1A">
              <w:rPr>
                <w:rFonts w:asciiTheme="minorHAnsi" w:hAnsiTheme="minorHAnsi" w:cstheme="minorHAnsi"/>
              </w:rPr>
              <w:t>at a grassroots level</w:t>
            </w:r>
          </w:p>
          <w:p w14:paraId="6BB7408D" w14:textId="079F760D" w:rsidR="00054E6C" w:rsidRPr="004535B1" w:rsidRDefault="00FC3842" w:rsidP="001110BA">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 xml:space="preserve">Ensure that Clubs are </w:t>
            </w:r>
            <w:r w:rsidR="007A2BFE" w:rsidRPr="004535B1">
              <w:rPr>
                <w:rFonts w:asciiTheme="minorHAnsi" w:hAnsiTheme="minorHAnsi" w:cstheme="minorHAnsi"/>
              </w:rPr>
              <w:t xml:space="preserve">mindful </w:t>
            </w:r>
            <w:r w:rsidRPr="004535B1">
              <w:rPr>
                <w:rFonts w:asciiTheme="minorHAnsi" w:hAnsiTheme="minorHAnsi" w:cstheme="minorHAnsi"/>
              </w:rPr>
              <w:t xml:space="preserve">and </w:t>
            </w:r>
            <w:r w:rsidR="00ED3D1A">
              <w:rPr>
                <w:rFonts w:asciiTheme="minorHAnsi" w:hAnsiTheme="minorHAnsi" w:cstheme="minorHAnsi"/>
              </w:rPr>
              <w:t xml:space="preserve">informed to enable </w:t>
            </w:r>
            <w:r w:rsidR="00D30B04">
              <w:rPr>
                <w:rFonts w:asciiTheme="minorHAnsi" w:hAnsiTheme="minorHAnsi" w:cstheme="minorHAnsi"/>
              </w:rPr>
              <w:t>them to</w:t>
            </w:r>
            <w:r w:rsidRPr="004535B1">
              <w:rPr>
                <w:rFonts w:asciiTheme="minorHAnsi" w:hAnsiTheme="minorHAnsi" w:cstheme="minorHAnsi"/>
              </w:rPr>
              <w:t xml:space="preserve"> drive local area awareness of </w:t>
            </w:r>
            <w:r w:rsidR="00B66C1B" w:rsidRPr="004535B1">
              <w:rPr>
                <w:rFonts w:asciiTheme="minorHAnsi" w:hAnsiTheme="minorHAnsi" w:cstheme="minorHAnsi"/>
              </w:rPr>
              <w:t>the sport and the Club</w:t>
            </w:r>
          </w:p>
        </w:tc>
      </w:tr>
      <w:tr w:rsidR="00C15C7D" w:rsidRPr="00EC2F5F" w14:paraId="6AB85D6A" w14:textId="77777777" w:rsidTr="000D5C04">
        <w:tc>
          <w:tcPr>
            <w:tcW w:w="1129" w:type="dxa"/>
            <w:shd w:val="clear" w:color="auto" w:fill="808080" w:themeFill="background1" w:themeFillShade="80"/>
          </w:tcPr>
          <w:p w14:paraId="76FDC2F7" w14:textId="377DF89D" w:rsidR="00C15C7D" w:rsidRPr="00C67E8E" w:rsidRDefault="00C15C7D" w:rsidP="006E111A">
            <w:pPr>
              <w:spacing w:line="276" w:lineRule="auto"/>
              <w:rPr>
                <w:rFonts w:asciiTheme="minorHAnsi" w:hAnsiTheme="minorHAnsi" w:cstheme="minorHAnsi"/>
                <w:b/>
                <w:color w:val="FFFFFF" w:themeColor="background1"/>
                <w:sz w:val="22"/>
                <w:szCs w:val="22"/>
              </w:rPr>
            </w:pPr>
            <w:r w:rsidRPr="00C67E8E">
              <w:rPr>
                <w:rFonts w:asciiTheme="minorHAnsi" w:hAnsiTheme="minorHAnsi" w:cstheme="minorHAnsi"/>
                <w:b/>
                <w:color w:val="FFFFFF" w:themeColor="background1"/>
                <w:sz w:val="22"/>
                <w:szCs w:val="22"/>
              </w:rPr>
              <w:t>5.2</w:t>
            </w:r>
          </w:p>
        </w:tc>
        <w:tc>
          <w:tcPr>
            <w:tcW w:w="14317" w:type="dxa"/>
            <w:shd w:val="clear" w:color="auto" w:fill="auto"/>
          </w:tcPr>
          <w:p w14:paraId="2AB030A9" w14:textId="6D15FC35" w:rsidR="00C15C7D" w:rsidRPr="004535B1" w:rsidRDefault="00C15C7D" w:rsidP="00C15C7D">
            <w:pPr>
              <w:spacing w:line="276" w:lineRule="auto"/>
              <w:rPr>
                <w:rFonts w:asciiTheme="minorHAnsi" w:hAnsiTheme="minorHAnsi" w:cstheme="minorHAnsi"/>
                <w:b/>
              </w:rPr>
            </w:pPr>
            <w:r w:rsidRPr="004535B1">
              <w:rPr>
                <w:rFonts w:asciiTheme="minorHAnsi" w:hAnsiTheme="minorHAnsi" w:cstheme="minorHAnsi"/>
                <w:b/>
              </w:rPr>
              <w:t xml:space="preserve">GOAL: GROW </w:t>
            </w:r>
            <w:r w:rsidR="0033309E" w:rsidRPr="004535B1">
              <w:rPr>
                <w:rFonts w:asciiTheme="minorHAnsi" w:hAnsiTheme="minorHAnsi" w:cstheme="minorHAnsi"/>
                <w:b/>
              </w:rPr>
              <w:t xml:space="preserve">DRIVER </w:t>
            </w:r>
            <w:r w:rsidR="0003218D" w:rsidRPr="004535B1">
              <w:rPr>
                <w:rFonts w:asciiTheme="minorHAnsi" w:hAnsiTheme="minorHAnsi" w:cstheme="minorHAnsi"/>
                <w:b/>
              </w:rPr>
              <w:t xml:space="preserve">MEMBERSHIP AND </w:t>
            </w:r>
            <w:r w:rsidRPr="004535B1">
              <w:rPr>
                <w:rFonts w:asciiTheme="minorHAnsi" w:hAnsiTheme="minorHAnsi" w:cstheme="minorHAnsi"/>
                <w:b/>
              </w:rPr>
              <w:t>PARTICIPATION</w:t>
            </w:r>
          </w:p>
          <w:p w14:paraId="44478E79" w14:textId="77777777" w:rsidR="00C15C7D" w:rsidRPr="00B372AA" w:rsidRDefault="00C15C7D" w:rsidP="00C15C7D">
            <w:pPr>
              <w:spacing w:line="276" w:lineRule="auto"/>
              <w:rPr>
                <w:rFonts w:asciiTheme="minorHAnsi" w:hAnsiTheme="minorHAnsi" w:cstheme="minorHAnsi"/>
                <w:b/>
              </w:rPr>
            </w:pPr>
            <w:r w:rsidRPr="00B372AA">
              <w:rPr>
                <w:rFonts w:asciiTheme="minorHAnsi" w:hAnsiTheme="minorHAnsi" w:cstheme="minorHAnsi"/>
                <w:b/>
              </w:rPr>
              <w:t>KEY STRATEGIES:</w:t>
            </w:r>
          </w:p>
          <w:p w14:paraId="0C0ED40E" w14:textId="1F71DF45" w:rsidR="003C2A8F" w:rsidRPr="00B372AA" w:rsidRDefault="003C2A8F" w:rsidP="003C2A8F">
            <w:pPr>
              <w:pStyle w:val="ListParagraph"/>
              <w:numPr>
                <w:ilvl w:val="0"/>
                <w:numId w:val="16"/>
              </w:numPr>
              <w:spacing w:line="276" w:lineRule="auto"/>
              <w:rPr>
                <w:ins w:id="1" w:author="Kelvin O'Reilly" w:date="2019-07-24T14:11:00Z"/>
                <w:rFonts w:asciiTheme="minorHAnsi" w:hAnsiTheme="minorHAnsi" w:cstheme="minorHAnsi"/>
              </w:rPr>
            </w:pPr>
            <w:r w:rsidRPr="00B372AA">
              <w:rPr>
                <w:rFonts w:asciiTheme="minorHAnsi" w:hAnsiTheme="minorHAnsi" w:cstheme="minorHAnsi"/>
              </w:rPr>
              <w:t xml:space="preserve">Support, encourage and implement Karting Australia programs that are designed to </w:t>
            </w:r>
            <w:r w:rsidR="00803AB6" w:rsidRPr="00B372AA">
              <w:rPr>
                <w:rFonts w:asciiTheme="minorHAnsi" w:hAnsiTheme="minorHAnsi" w:cstheme="minorHAnsi"/>
              </w:rPr>
              <w:t>grow driver membership and participation</w:t>
            </w:r>
            <w:r w:rsidRPr="00B372AA">
              <w:rPr>
                <w:rFonts w:asciiTheme="minorHAnsi" w:hAnsiTheme="minorHAnsi" w:cstheme="minorHAnsi"/>
              </w:rPr>
              <w:t xml:space="preserve"> in</w:t>
            </w:r>
            <w:r w:rsidR="00B372AA" w:rsidRPr="00B372AA">
              <w:rPr>
                <w:rFonts w:asciiTheme="minorHAnsi" w:hAnsiTheme="minorHAnsi" w:cstheme="minorHAnsi"/>
              </w:rPr>
              <w:t xml:space="preserve"> Queensland</w:t>
            </w:r>
          </w:p>
          <w:p w14:paraId="514AE162" w14:textId="76815C3C" w:rsidR="00095E68" w:rsidRPr="004535B1" w:rsidRDefault="00095E68" w:rsidP="00C15C7D">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Harness the power of</w:t>
            </w:r>
            <w:r w:rsidR="00422CDA" w:rsidRPr="004535B1">
              <w:rPr>
                <w:rFonts w:asciiTheme="minorHAnsi" w:hAnsiTheme="minorHAnsi" w:cstheme="minorHAnsi"/>
              </w:rPr>
              <w:t xml:space="preserve"> </w:t>
            </w:r>
            <w:r w:rsidRPr="004535B1">
              <w:rPr>
                <w:rFonts w:asciiTheme="minorHAnsi" w:hAnsiTheme="minorHAnsi" w:cstheme="minorHAnsi"/>
              </w:rPr>
              <w:t xml:space="preserve">social </w:t>
            </w:r>
            <w:r w:rsidR="00521AB4" w:rsidRPr="004535B1">
              <w:rPr>
                <w:rFonts w:asciiTheme="minorHAnsi" w:hAnsiTheme="minorHAnsi" w:cstheme="minorHAnsi"/>
              </w:rPr>
              <w:t xml:space="preserve">and local </w:t>
            </w:r>
            <w:r w:rsidRPr="004535B1">
              <w:rPr>
                <w:rFonts w:asciiTheme="minorHAnsi" w:hAnsiTheme="minorHAnsi" w:cstheme="minorHAnsi"/>
              </w:rPr>
              <w:t xml:space="preserve">media for the promotion of karting, karting clubs, karting competition and recreational club karting to grow the sport </w:t>
            </w:r>
            <w:r w:rsidR="009E2B00" w:rsidRPr="004535B1">
              <w:rPr>
                <w:rFonts w:asciiTheme="minorHAnsi" w:hAnsiTheme="minorHAnsi" w:cstheme="minorHAnsi"/>
              </w:rPr>
              <w:t xml:space="preserve">and its </w:t>
            </w:r>
            <w:r w:rsidRPr="004535B1">
              <w:rPr>
                <w:rFonts w:asciiTheme="minorHAnsi" w:hAnsiTheme="minorHAnsi" w:cstheme="minorHAnsi"/>
              </w:rPr>
              <w:t xml:space="preserve">participants, followers and supporters </w:t>
            </w:r>
          </w:p>
          <w:p w14:paraId="71FB146C" w14:textId="26FA73DB" w:rsidR="00B8544E" w:rsidRPr="004535B1" w:rsidRDefault="00575577" w:rsidP="00C15C7D">
            <w:pPr>
              <w:pStyle w:val="ListParagraph"/>
              <w:numPr>
                <w:ilvl w:val="0"/>
                <w:numId w:val="16"/>
              </w:numPr>
              <w:spacing w:line="276" w:lineRule="auto"/>
              <w:rPr>
                <w:rFonts w:asciiTheme="minorHAnsi" w:hAnsiTheme="minorHAnsi" w:cstheme="minorHAnsi"/>
              </w:rPr>
            </w:pPr>
            <w:r>
              <w:rPr>
                <w:rFonts w:asciiTheme="minorHAnsi" w:hAnsiTheme="minorHAnsi" w:cstheme="minorHAnsi"/>
              </w:rPr>
              <w:t>Support the</w:t>
            </w:r>
            <w:r w:rsidR="00B8544E" w:rsidRPr="004535B1">
              <w:rPr>
                <w:rFonts w:asciiTheme="minorHAnsi" w:hAnsiTheme="minorHAnsi" w:cstheme="minorHAnsi"/>
              </w:rPr>
              <w:t xml:space="preserve"> Clubs </w:t>
            </w:r>
            <w:r>
              <w:rPr>
                <w:rFonts w:asciiTheme="minorHAnsi" w:hAnsiTheme="minorHAnsi" w:cstheme="minorHAnsi"/>
              </w:rPr>
              <w:t xml:space="preserve">in respect to the needs and the benefits of promoting </w:t>
            </w:r>
            <w:r w:rsidR="006C11F7" w:rsidRPr="004535B1">
              <w:rPr>
                <w:rFonts w:asciiTheme="minorHAnsi" w:hAnsiTheme="minorHAnsi" w:cstheme="minorHAnsi"/>
              </w:rPr>
              <w:t xml:space="preserve">and </w:t>
            </w:r>
            <w:r w:rsidR="00974FF7" w:rsidRPr="004535B1">
              <w:rPr>
                <w:rFonts w:asciiTheme="minorHAnsi" w:hAnsiTheme="minorHAnsi" w:cstheme="minorHAnsi"/>
              </w:rPr>
              <w:t>act</w:t>
            </w:r>
            <w:r w:rsidR="00FF56D1" w:rsidRPr="004535B1">
              <w:rPr>
                <w:rFonts w:asciiTheme="minorHAnsi" w:hAnsiTheme="minorHAnsi" w:cstheme="minorHAnsi"/>
              </w:rPr>
              <w:t>ing</w:t>
            </w:r>
            <w:r w:rsidR="00974FF7" w:rsidRPr="004535B1">
              <w:rPr>
                <w:rFonts w:asciiTheme="minorHAnsi" w:hAnsiTheme="minorHAnsi" w:cstheme="minorHAnsi"/>
              </w:rPr>
              <w:t xml:space="preserve"> locally </w:t>
            </w:r>
            <w:r w:rsidR="00B8544E" w:rsidRPr="004535B1">
              <w:rPr>
                <w:rFonts w:asciiTheme="minorHAnsi" w:hAnsiTheme="minorHAnsi" w:cstheme="minorHAnsi"/>
              </w:rPr>
              <w:t xml:space="preserve">to drive </w:t>
            </w:r>
            <w:r w:rsidR="00974FF7" w:rsidRPr="004535B1">
              <w:rPr>
                <w:rFonts w:asciiTheme="minorHAnsi" w:hAnsiTheme="minorHAnsi" w:cstheme="minorHAnsi"/>
              </w:rPr>
              <w:t>membership of</w:t>
            </w:r>
            <w:r w:rsidR="00B8544E" w:rsidRPr="004535B1">
              <w:rPr>
                <w:rFonts w:asciiTheme="minorHAnsi" w:hAnsiTheme="minorHAnsi" w:cstheme="minorHAnsi"/>
              </w:rPr>
              <w:t xml:space="preserve"> the Club</w:t>
            </w:r>
          </w:p>
          <w:p w14:paraId="70B8D085" w14:textId="4773135B" w:rsidR="00C15C7D" w:rsidRPr="00575577" w:rsidRDefault="00C15C7D" w:rsidP="00245638">
            <w:pPr>
              <w:pStyle w:val="ListParagraph"/>
              <w:numPr>
                <w:ilvl w:val="0"/>
                <w:numId w:val="16"/>
              </w:numPr>
              <w:spacing w:line="276" w:lineRule="auto"/>
              <w:rPr>
                <w:rFonts w:asciiTheme="minorHAnsi" w:hAnsiTheme="minorHAnsi" w:cstheme="minorHAnsi"/>
              </w:rPr>
            </w:pPr>
            <w:r w:rsidRPr="00575577">
              <w:rPr>
                <w:rFonts w:asciiTheme="minorHAnsi" w:hAnsiTheme="minorHAnsi" w:cstheme="minorHAnsi"/>
              </w:rPr>
              <w:t xml:space="preserve">Grow initiatives to increase participation across competitive and </w:t>
            </w:r>
            <w:r w:rsidR="00575577">
              <w:rPr>
                <w:rFonts w:asciiTheme="minorHAnsi" w:hAnsiTheme="minorHAnsi" w:cstheme="minorHAnsi"/>
              </w:rPr>
              <w:t>social</w:t>
            </w:r>
            <w:r w:rsidRPr="00575577">
              <w:rPr>
                <w:rFonts w:asciiTheme="minorHAnsi" w:hAnsiTheme="minorHAnsi" w:cstheme="minorHAnsi"/>
              </w:rPr>
              <w:t xml:space="preserve"> karting activities</w:t>
            </w:r>
            <w:r w:rsidR="00575577" w:rsidRPr="00575577">
              <w:rPr>
                <w:rFonts w:asciiTheme="minorHAnsi" w:hAnsiTheme="minorHAnsi" w:cstheme="minorHAnsi"/>
              </w:rPr>
              <w:t xml:space="preserve"> whilst </w:t>
            </w:r>
            <w:r w:rsidR="00575577">
              <w:rPr>
                <w:rFonts w:asciiTheme="minorHAnsi" w:hAnsiTheme="minorHAnsi" w:cstheme="minorHAnsi"/>
              </w:rPr>
              <w:t>b</w:t>
            </w:r>
            <w:r w:rsidR="001327AB" w:rsidRPr="00575577">
              <w:rPr>
                <w:rFonts w:asciiTheme="minorHAnsi" w:hAnsiTheme="minorHAnsi" w:cstheme="minorHAnsi"/>
              </w:rPr>
              <w:t>uild</w:t>
            </w:r>
            <w:r w:rsidR="00575577">
              <w:rPr>
                <w:rFonts w:asciiTheme="minorHAnsi" w:hAnsiTheme="minorHAnsi" w:cstheme="minorHAnsi"/>
              </w:rPr>
              <w:t>ing</w:t>
            </w:r>
            <w:r w:rsidR="001327AB" w:rsidRPr="00575577">
              <w:rPr>
                <w:rFonts w:asciiTheme="minorHAnsi" w:hAnsiTheme="minorHAnsi" w:cstheme="minorHAnsi"/>
              </w:rPr>
              <w:t xml:space="preserve"> upon</w:t>
            </w:r>
            <w:r w:rsidRPr="00575577">
              <w:rPr>
                <w:rFonts w:asciiTheme="minorHAnsi" w:hAnsiTheme="minorHAnsi" w:cstheme="minorHAnsi"/>
              </w:rPr>
              <w:t xml:space="preserve"> and promot</w:t>
            </w:r>
            <w:r w:rsidR="00575577">
              <w:rPr>
                <w:rFonts w:asciiTheme="minorHAnsi" w:hAnsiTheme="minorHAnsi" w:cstheme="minorHAnsi"/>
              </w:rPr>
              <w:t>ing</w:t>
            </w:r>
            <w:r w:rsidRPr="00575577">
              <w:rPr>
                <w:rFonts w:asciiTheme="minorHAnsi" w:hAnsiTheme="minorHAnsi" w:cstheme="minorHAnsi"/>
              </w:rPr>
              <w:t xml:space="preserve"> lower cost club karting initiatives</w:t>
            </w:r>
          </w:p>
          <w:p w14:paraId="7D2475D3" w14:textId="6C57CDBB" w:rsidR="00C15C7D" w:rsidRPr="004535B1" w:rsidRDefault="00C15C7D" w:rsidP="00C15C7D">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 xml:space="preserve">To further develop and promote club competition </w:t>
            </w:r>
            <w:r w:rsidR="001327AB" w:rsidRPr="004535B1">
              <w:rPr>
                <w:rFonts w:asciiTheme="minorHAnsi" w:hAnsiTheme="minorHAnsi" w:cstheme="minorHAnsi"/>
              </w:rPr>
              <w:t xml:space="preserve">encouragement </w:t>
            </w:r>
            <w:r w:rsidRPr="004535B1">
              <w:rPr>
                <w:rFonts w:asciiTheme="minorHAnsi" w:hAnsiTheme="minorHAnsi" w:cstheme="minorHAnsi"/>
              </w:rPr>
              <w:t xml:space="preserve">measures including </w:t>
            </w:r>
            <w:r w:rsidR="00575577">
              <w:rPr>
                <w:rFonts w:asciiTheme="minorHAnsi" w:hAnsiTheme="minorHAnsi" w:cstheme="minorHAnsi"/>
              </w:rPr>
              <w:t xml:space="preserve">initiatives such as </w:t>
            </w:r>
            <w:r w:rsidRPr="004535B1">
              <w:rPr>
                <w:rFonts w:asciiTheme="minorHAnsi" w:hAnsiTheme="minorHAnsi" w:cstheme="minorHAnsi"/>
              </w:rPr>
              <w:t>Club Driver Rankings and Ultimate Club Racer</w:t>
            </w:r>
          </w:p>
          <w:p w14:paraId="620FE289" w14:textId="28DC26BE" w:rsidR="009017D9" w:rsidRDefault="009017D9" w:rsidP="00042679">
            <w:pPr>
              <w:pStyle w:val="ListParagraph"/>
              <w:numPr>
                <w:ilvl w:val="0"/>
                <w:numId w:val="16"/>
              </w:numPr>
              <w:rPr>
                <w:rFonts w:asciiTheme="minorHAnsi" w:hAnsiTheme="minorHAnsi" w:cstheme="minorHAnsi"/>
              </w:rPr>
            </w:pPr>
            <w:r>
              <w:rPr>
                <w:rFonts w:asciiTheme="minorHAnsi" w:hAnsiTheme="minorHAnsi" w:cstheme="minorHAnsi"/>
              </w:rPr>
              <w:t>Utilise and encourage implementation of Karting Australia initiatives to increase diverse participation in karting (eg Girls Race Too)</w:t>
            </w:r>
          </w:p>
          <w:p w14:paraId="65EB5B4C" w14:textId="2E281AEF" w:rsidR="00FF62A6" w:rsidRPr="004535B1" w:rsidRDefault="00FF62A6" w:rsidP="00C15C7D">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 xml:space="preserve">Encourage the development of new events that are unique, family friendly </w:t>
            </w:r>
            <w:r w:rsidR="004F1329" w:rsidRPr="004535B1">
              <w:rPr>
                <w:rFonts w:asciiTheme="minorHAnsi" w:hAnsiTheme="minorHAnsi" w:cstheme="minorHAnsi"/>
              </w:rPr>
              <w:t>and offer maximum participation</w:t>
            </w:r>
          </w:p>
          <w:p w14:paraId="0F39F8EE" w14:textId="1813D1D1" w:rsidR="00C15C7D" w:rsidRPr="004535B1" w:rsidRDefault="00A3674B" w:rsidP="00C15C7D">
            <w:pPr>
              <w:pStyle w:val="ListParagraph"/>
              <w:numPr>
                <w:ilvl w:val="0"/>
                <w:numId w:val="16"/>
              </w:numPr>
              <w:spacing w:line="276" w:lineRule="auto"/>
              <w:rPr>
                <w:rFonts w:asciiTheme="minorHAnsi" w:hAnsiTheme="minorHAnsi" w:cstheme="minorHAnsi"/>
              </w:rPr>
            </w:pPr>
            <w:r>
              <w:rPr>
                <w:rFonts w:asciiTheme="minorHAnsi" w:hAnsiTheme="minorHAnsi" w:cstheme="minorHAnsi"/>
              </w:rPr>
              <w:t xml:space="preserve">Encourage the </w:t>
            </w:r>
            <w:r w:rsidR="00D30B04">
              <w:rPr>
                <w:rFonts w:asciiTheme="minorHAnsi" w:hAnsiTheme="minorHAnsi" w:cstheme="minorHAnsi"/>
              </w:rPr>
              <w:t>d</w:t>
            </w:r>
            <w:r w:rsidR="00D30B04" w:rsidRPr="004535B1">
              <w:rPr>
                <w:rFonts w:asciiTheme="minorHAnsi" w:hAnsiTheme="minorHAnsi" w:cstheme="minorHAnsi"/>
              </w:rPr>
              <w:t>evelop</w:t>
            </w:r>
            <w:r w:rsidR="00D30B04">
              <w:rPr>
                <w:rFonts w:asciiTheme="minorHAnsi" w:hAnsiTheme="minorHAnsi" w:cstheme="minorHAnsi"/>
              </w:rPr>
              <w:t>ment</w:t>
            </w:r>
            <w:r w:rsidR="00D30B04" w:rsidRPr="004535B1">
              <w:rPr>
                <w:rFonts w:asciiTheme="minorHAnsi" w:hAnsiTheme="minorHAnsi" w:cstheme="minorHAnsi"/>
              </w:rPr>
              <w:t xml:space="preserve"> </w:t>
            </w:r>
            <w:r w:rsidR="00D30B04">
              <w:rPr>
                <w:rFonts w:asciiTheme="minorHAnsi" w:hAnsiTheme="minorHAnsi" w:cstheme="minorHAnsi"/>
              </w:rPr>
              <w:t>of</w:t>
            </w:r>
            <w:r w:rsidR="00996465">
              <w:rPr>
                <w:rFonts w:asciiTheme="minorHAnsi" w:hAnsiTheme="minorHAnsi" w:cstheme="minorHAnsi"/>
              </w:rPr>
              <w:t xml:space="preserve"> </w:t>
            </w:r>
            <w:r w:rsidR="00C15C7D" w:rsidRPr="004535B1">
              <w:rPr>
                <w:rFonts w:asciiTheme="minorHAnsi" w:hAnsiTheme="minorHAnsi" w:cstheme="minorHAnsi"/>
              </w:rPr>
              <w:t xml:space="preserve">new programs that address the needs of the </w:t>
            </w:r>
            <w:r>
              <w:rPr>
                <w:rFonts w:asciiTheme="minorHAnsi" w:hAnsiTheme="minorHAnsi" w:cstheme="minorHAnsi"/>
              </w:rPr>
              <w:t xml:space="preserve">social </w:t>
            </w:r>
            <w:r w:rsidR="004320AE" w:rsidRPr="004535B1">
              <w:rPr>
                <w:rFonts w:asciiTheme="minorHAnsi" w:hAnsiTheme="minorHAnsi" w:cstheme="minorHAnsi"/>
              </w:rPr>
              <w:t>Karter</w:t>
            </w:r>
            <w:r w:rsidR="00C15C7D" w:rsidRPr="004535B1">
              <w:rPr>
                <w:rFonts w:asciiTheme="minorHAnsi" w:hAnsiTheme="minorHAnsi" w:cstheme="minorHAnsi"/>
              </w:rPr>
              <w:t xml:space="preserve"> that are easily organised, time effective, safe and social</w:t>
            </w:r>
          </w:p>
          <w:p w14:paraId="0DEDC312" w14:textId="7EB404D0" w:rsidR="00004220" w:rsidRPr="004535B1" w:rsidRDefault="00004220" w:rsidP="00C15C7D">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 xml:space="preserve">Encourage Clubs to </w:t>
            </w:r>
            <w:r w:rsidR="00496906" w:rsidRPr="004535B1">
              <w:rPr>
                <w:rFonts w:asciiTheme="minorHAnsi" w:hAnsiTheme="minorHAnsi" w:cstheme="minorHAnsi"/>
              </w:rPr>
              <w:t>be</w:t>
            </w:r>
            <w:r w:rsidRPr="004535B1">
              <w:rPr>
                <w:rFonts w:asciiTheme="minorHAnsi" w:hAnsiTheme="minorHAnsi" w:cstheme="minorHAnsi"/>
              </w:rPr>
              <w:t xml:space="preserve"> active in their local </w:t>
            </w:r>
            <w:r w:rsidR="00A15C53" w:rsidRPr="004535B1">
              <w:rPr>
                <w:rFonts w:asciiTheme="minorHAnsi" w:hAnsiTheme="minorHAnsi" w:cstheme="minorHAnsi"/>
              </w:rPr>
              <w:t>communities</w:t>
            </w:r>
            <w:r w:rsidR="003D56DF" w:rsidRPr="004535B1">
              <w:rPr>
                <w:rFonts w:asciiTheme="minorHAnsi" w:hAnsiTheme="minorHAnsi" w:cstheme="minorHAnsi"/>
              </w:rPr>
              <w:t xml:space="preserve"> and support new members</w:t>
            </w:r>
          </w:p>
          <w:p w14:paraId="002D7399" w14:textId="177832CB" w:rsidR="006208E9" w:rsidRPr="004535B1" w:rsidRDefault="00C15C7D" w:rsidP="006208E9">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 xml:space="preserve">Capture </w:t>
            </w:r>
            <w:r w:rsidR="00996465">
              <w:rPr>
                <w:rFonts w:asciiTheme="minorHAnsi" w:hAnsiTheme="minorHAnsi" w:cstheme="minorHAnsi"/>
              </w:rPr>
              <w:t xml:space="preserve">and analyse </w:t>
            </w:r>
            <w:r w:rsidR="00D30B04">
              <w:rPr>
                <w:rFonts w:asciiTheme="minorHAnsi" w:hAnsiTheme="minorHAnsi" w:cstheme="minorHAnsi"/>
              </w:rPr>
              <w:t>statistical data</w:t>
            </w:r>
            <w:r w:rsidR="00261690" w:rsidRPr="004535B1">
              <w:rPr>
                <w:rFonts w:asciiTheme="minorHAnsi" w:hAnsiTheme="minorHAnsi" w:cstheme="minorHAnsi"/>
              </w:rPr>
              <w:t xml:space="preserve"> on</w:t>
            </w:r>
            <w:r w:rsidR="00245A79" w:rsidRPr="004535B1">
              <w:rPr>
                <w:rFonts w:asciiTheme="minorHAnsi" w:hAnsiTheme="minorHAnsi" w:cstheme="minorHAnsi"/>
              </w:rPr>
              <w:t xml:space="preserve"> </w:t>
            </w:r>
            <w:r w:rsidRPr="004535B1">
              <w:rPr>
                <w:rFonts w:asciiTheme="minorHAnsi" w:hAnsiTheme="minorHAnsi" w:cstheme="minorHAnsi"/>
              </w:rPr>
              <w:t xml:space="preserve">all </w:t>
            </w:r>
            <w:r w:rsidR="005A5406" w:rsidRPr="004535B1">
              <w:rPr>
                <w:rFonts w:asciiTheme="minorHAnsi" w:hAnsiTheme="minorHAnsi" w:cstheme="minorHAnsi"/>
              </w:rPr>
              <w:t xml:space="preserve">karting </w:t>
            </w:r>
            <w:r w:rsidRPr="004535B1">
              <w:rPr>
                <w:rFonts w:asciiTheme="minorHAnsi" w:hAnsiTheme="minorHAnsi" w:cstheme="minorHAnsi"/>
              </w:rPr>
              <w:t xml:space="preserve">participation – </w:t>
            </w:r>
            <w:r w:rsidR="005A5406" w:rsidRPr="004535B1">
              <w:rPr>
                <w:rFonts w:asciiTheme="minorHAnsi" w:hAnsiTheme="minorHAnsi" w:cstheme="minorHAnsi"/>
              </w:rPr>
              <w:t xml:space="preserve">both </w:t>
            </w:r>
            <w:r w:rsidR="00996465">
              <w:rPr>
                <w:rFonts w:asciiTheme="minorHAnsi" w:hAnsiTheme="minorHAnsi" w:cstheme="minorHAnsi"/>
              </w:rPr>
              <w:t xml:space="preserve">social </w:t>
            </w:r>
            <w:r w:rsidRPr="004535B1">
              <w:rPr>
                <w:rFonts w:asciiTheme="minorHAnsi" w:hAnsiTheme="minorHAnsi" w:cstheme="minorHAnsi"/>
              </w:rPr>
              <w:t>and competition</w:t>
            </w:r>
          </w:p>
        </w:tc>
      </w:tr>
    </w:tbl>
    <w:p w14:paraId="71EC6CD5" w14:textId="77777777" w:rsidR="00D644BA" w:rsidRDefault="00D644BA">
      <w:r>
        <w:br w:type="page"/>
      </w:r>
    </w:p>
    <w:tbl>
      <w:tblPr>
        <w:tblStyle w:val="TableGrid"/>
        <w:tblW w:w="15578"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1129"/>
        <w:gridCol w:w="14449"/>
      </w:tblGrid>
      <w:tr w:rsidR="00C15C7D" w:rsidRPr="00EC2F5F" w14:paraId="3012A99C" w14:textId="77777777" w:rsidTr="00C67E8E">
        <w:tc>
          <w:tcPr>
            <w:tcW w:w="112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tcPr>
          <w:p w14:paraId="58948782" w14:textId="50BCB158" w:rsidR="00C15C7D" w:rsidRPr="00C67E8E" w:rsidRDefault="00C15C7D" w:rsidP="006E111A">
            <w:pPr>
              <w:spacing w:line="276" w:lineRule="auto"/>
              <w:rPr>
                <w:rFonts w:asciiTheme="minorHAnsi" w:hAnsiTheme="minorHAnsi" w:cstheme="minorHAnsi"/>
                <w:b/>
                <w:color w:val="FFFFFF" w:themeColor="background1"/>
                <w:sz w:val="22"/>
                <w:szCs w:val="22"/>
              </w:rPr>
            </w:pPr>
            <w:r w:rsidRPr="00C67E8E">
              <w:rPr>
                <w:rFonts w:asciiTheme="minorHAnsi" w:hAnsiTheme="minorHAnsi" w:cstheme="minorHAnsi"/>
                <w:b/>
                <w:color w:val="FFFFFF" w:themeColor="background1"/>
                <w:sz w:val="22"/>
                <w:szCs w:val="22"/>
              </w:rPr>
              <w:lastRenderedPageBreak/>
              <w:t>5.3</w:t>
            </w:r>
          </w:p>
        </w:tc>
        <w:tc>
          <w:tcPr>
            <w:tcW w:w="14449" w:type="dxa"/>
            <w:tcBorders>
              <w:left w:val="single" w:sz="12" w:space="0" w:color="404040" w:themeColor="text1" w:themeTint="BF"/>
            </w:tcBorders>
            <w:shd w:val="clear" w:color="auto" w:fill="auto"/>
          </w:tcPr>
          <w:p w14:paraId="6FF9A8DA" w14:textId="77777777" w:rsidR="00C15C7D" w:rsidRPr="004535B1" w:rsidRDefault="00C15C7D" w:rsidP="00C15C7D">
            <w:pPr>
              <w:spacing w:line="276" w:lineRule="auto"/>
              <w:rPr>
                <w:rFonts w:asciiTheme="minorHAnsi" w:hAnsiTheme="minorHAnsi" w:cstheme="minorHAnsi"/>
                <w:b/>
              </w:rPr>
            </w:pPr>
            <w:r w:rsidRPr="004535B1">
              <w:rPr>
                <w:rFonts w:asciiTheme="minorHAnsi" w:hAnsiTheme="minorHAnsi" w:cstheme="minorHAnsi"/>
                <w:b/>
              </w:rPr>
              <w:t>GOAL: ENRICHING OUR PEOPLE AND CULTURE</w:t>
            </w:r>
          </w:p>
          <w:p w14:paraId="57CFACA7" w14:textId="77777777" w:rsidR="00C15C7D" w:rsidRPr="004535B1" w:rsidRDefault="00C15C7D" w:rsidP="00C15C7D">
            <w:pPr>
              <w:spacing w:line="276" w:lineRule="auto"/>
              <w:rPr>
                <w:rFonts w:asciiTheme="minorHAnsi" w:hAnsiTheme="minorHAnsi" w:cstheme="minorHAnsi"/>
                <w:b/>
              </w:rPr>
            </w:pPr>
            <w:r w:rsidRPr="004535B1">
              <w:rPr>
                <w:rFonts w:asciiTheme="minorHAnsi" w:hAnsiTheme="minorHAnsi" w:cstheme="minorHAnsi"/>
                <w:b/>
              </w:rPr>
              <w:t>KEY STRATEGIES:</w:t>
            </w:r>
          </w:p>
          <w:p w14:paraId="6CDB315E" w14:textId="15EC1171" w:rsidR="00803AB6" w:rsidRPr="00B372AA" w:rsidRDefault="00803AB6" w:rsidP="00803AB6">
            <w:pPr>
              <w:pStyle w:val="ListParagraph"/>
              <w:numPr>
                <w:ilvl w:val="0"/>
                <w:numId w:val="16"/>
              </w:numPr>
              <w:rPr>
                <w:ins w:id="2" w:author="Kelvin O'Reilly" w:date="2019-07-24T14:11:00Z"/>
                <w:rFonts w:asciiTheme="minorHAnsi" w:hAnsiTheme="minorHAnsi" w:cstheme="minorHAnsi"/>
              </w:rPr>
            </w:pPr>
            <w:r w:rsidRPr="00B372AA">
              <w:rPr>
                <w:rFonts w:asciiTheme="minorHAnsi" w:hAnsiTheme="minorHAnsi" w:cstheme="minorHAnsi"/>
              </w:rPr>
              <w:t xml:space="preserve">Support, encourage and implement Karting Australia </w:t>
            </w:r>
            <w:r w:rsidR="00996465">
              <w:rPr>
                <w:rFonts w:asciiTheme="minorHAnsi" w:hAnsiTheme="minorHAnsi" w:cstheme="minorHAnsi"/>
              </w:rPr>
              <w:t xml:space="preserve">initiatives </w:t>
            </w:r>
            <w:r w:rsidRPr="00B372AA">
              <w:rPr>
                <w:rFonts w:asciiTheme="minorHAnsi" w:hAnsiTheme="minorHAnsi" w:cstheme="minorHAnsi"/>
              </w:rPr>
              <w:t xml:space="preserve">that are designed to </w:t>
            </w:r>
            <w:r w:rsidR="00733130" w:rsidRPr="00B372AA">
              <w:rPr>
                <w:rFonts w:asciiTheme="minorHAnsi" w:hAnsiTheme="minorHAnsi" w:cstheme="minorHAnsi"/>
              </w:rPr>
              <w:t>enrich our people and culture</w:t>
            </w:r>
            <w:r w:rsidRPr="00B372AA">
              <w:rPr>
                <w:rFonts w:asciiTheme="minorHAnsi" w:hAnsiTheme="minorHAnsi" w:cstheme="minorHAnsi"/>
              </w:rPr>
              <w:t xml:space="preserve"> in </w:t>
            </w:r>
            <w:r w:rsidR="00B372AA" w:rsidRPr="00B372AA">
              <w:rPr>
                <w:rFonts w:asciiTheme="minorHAnsi" w:hAnsiTheme="minorHAnsi" w:cstheme="minorHAnsi"/>
              </w:rPr>
              <w:t>Queensland</w:t>
            </w:r>
          </w:p>
          <w:p w14:paraId="551F6D71" w14:textId="77777777" w:rsidR="00C15C7D" w:rsidRPr="004535B1" w:rsidRDefault="00C15C7D" w:rsidP="00C15C7D">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 xml:space="preserve">Strive for continual club improvement as a core element of the Building Better Kart Clubs program </w:t>
            </w:r>
          </w:p>
          <w:p w14:paraId="31B65BAC" w14:textId="27AF2B98" w:rsidR="00C15C7D" w:rsidRPr="004535B1" w:rsidRDefault="00996465" w:rsidP="00C15C7D">
            <w:pPr>
              <w:pStyle w:val="ListParagraph"/>
              <w:numPr>
                <w:ilvl w:val="0"/>
                <w:numId w:val="16"/>
              </w:numPr>
              <w:spacing w:line="276" w:lineRule="auto"/>
              <w:rPr>
                <w:rFonts w:asciiTheme="minorHAnsi" w:hAnsiTheme="minorHAnsi" w:cstheme="minorHAnsi"/>
              </w:rPr>
            </w:pPr>
            <w:r>
              <w:rPr>
                <w:rFonts w:asciiTheme="minorHAnsi" w:hAnsiTheme="minorHAnsi" w:cstheme="minorHAnsi"/>
              </w:rPr>
              <w:t>I</w:t>
            </w:r>
            <w:r w:rsidR="00C15C7D" w:rsidRPr="004535B1">
              <w:rPr>
                <w:rFonts w:asciiTheme="minorHAnsi" w:hAnsiTheme="minorHAnsi" w:cstheme="minorHAnsi"/>
              </w:rPr>
              <w:t xml:space="preserve">mplement </w:t>
            </w:r>
            <w:r>
              <w:rPr>
                <w:rFonts w:asciiTheme="minorHAnsi" w:hAnsiTheme="minorHAnsi" w:cstheme="minorHAnsi"/>
              </w:rPr>
              <w:t>the</w:t>
            </w:r>
            <w:r w:rsidR="00C15C7D" w:rsidRPr="004535B1">
              <w:rPr>
                <w:rFonts w:asciiTheme="minorHAnsi" w:hAnsiTheme="minorHAnsi" w:cstheme="minorHAnsi"/>
              </w:rPr>
              <w:t xml:space="preserve"> ‘</w:t>
            </w:r>
            <w:r w:rsidR="00C15C7D" w:rsidRPr="004535B1">
              <w:rPr>
                <w:rFonts w:asciiTheme="minorHAnsi" w:hAnsiTheme="minorHAnsi" w:cstheme="minorHAnsi"/>
                <w:i/>
                <w:u w:val="single"/>
              </w:rPr>
              <w:t>Respect Karting</w:t>
            </w:r>
            <w:r w:rsidR="00C15C7D" w:rsidRPr="004535B1">
              <w:rPr>
                <w:rFonts w:asciiTheme="minorHAnsi" w:hAnsiTheme="minorHAnsi" w:cstheme="minorHAnsi"/>
                <w:i/>
              </w:rPr>
              <w:t>’</w:t>
            </w:r>
            <w:r w:rsidR="00C15C7D" w:rsidRPr="004535B1">
              <w:rPr>
                <w:rFonts w:asciiTheme="minorHAnsi" w:hAnsiTheme="minorHAnsi" w:cstheme="minorHAnsi"/>
              </w:rPr>
              <w:t xml:space="preserve"> program to improve the karting experience for all participants</w:t>
            </w:r>
          </w:p>
          <w:p w14:paraId="5FE089A5" w14:textId="06283BDE" w:rsidR="006156AF" w:rsidRPr="004535B1" w:rsidRDefault="00DC4763" w:rsidP="00C15C7D">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 xml:space="preserve">Always apply the highest standards of governance </w:t>
            </w:r>
            <w:r w:rsidR="002063A0" w:rsidRPr="004535B1">
              <w:rPr>
                <w:rFonts w:asciiTheme="minorHAnsi" w:hAnsiTheme="minorHAnsi" w:cstheme="minorHAnsi"/>
              </w:rPr>
              <w:t>at State and Club levels</w:t>
            </w:r>
          </w:p>
          <w:p w14:paraId="3BE7A43C" w14:textId="4D661280" w:rsidR="00C15C7D" w:rsidRPr="004535B1" w:rsidRDefault="00C15C7D" w:rsidP="00C15C7D">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Ensuring that karting is conducted with fairness and integrity and in accordance with the Rules at all times</w:t>
            </w:r>
          </w:p>
          <w:p w14:paraId="551F6280" w14:textId="508D585D" w:rsidR="001430C4" w:rsidRPr="004535B1" w:rsidRDefault="009E1799" w:rsidP="00874D78">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C</w:t>
            </w:r>
            <w:r w:rsidR="00EC5EC1" w:rsidRPr="004535B1">
              <w:rPr>
                <w:rFonts w:asciiTheme="minorHAnsi" w:hAnsiTheme="minorHAnsi" w:cstheme="minorHAnsi"/>
              </w:rPr>
              <w:t xml:space="preserve">ultivate </w:t>
            </w:r>
            <w:r w:rsidR="00C15C7D" w:rsidRPr="004535B1">
              <w:rPr>
                <w:rFonts w:asciiTheme="minorHAnsi" w:hAnsiTheme="minorHAnsi" w:cstheme="minorHAnsi"/>
              </w:rPr>
              <w:t>a</w:t>
            </w:r>
            <w:r w:rsidR="006136F1" w:rsidRPr="004535B1">
              <w:rPr>
                <w:rFonts w:asciiTheme="minorHAnsi" w:hAnsiTheme="minorHAnsi" w:cstheme="minorHAnsi"/>
              </w:rPr>
              <w:t>nd adopt a</w:t>
            </w:r>
            <w:r w:rsidR="00C15C7D" w:rsidRPr="004535B1">
              <w:rPr>
                <w:rFonts w:asciiTheme="minorHAnsi" w:hAnsiTheme="minorHAnsi" w:cstheme="minorHAnsi"/>
              </w:rPr>
              <w:t xml:space="preserve"> culture of collaboration between all stakeholders</w:t>
            </w:r>
            <w:r w:rsidR="00874D78" w:rsidRPr="004535B1">
              <w:rPr>
                <w:rFonts w:asciiTheme="minorHAnsi" w:hAnsiTheme="minorHAnsi" w:cstheme="minorHAnsi"/>
              </w:rPr>
              <w:t xml:space="preserve"> and e</w:t>
            </w:r>
            <w:r w:rsidR="00CD3BE2" w:rsidRPr="004535B1">
              <w:rPr>
                <w:rFonts w:asciiTheme="minorHAnsi" w:hAnsiTheme="minorHAnsi" w:cstheme="minorHAnsi"/>
              </w:rPr>
              <w:t xml:space="preserve">ncourage sharing of ideas, innovations and success between clubs </w:t>
            </w:r>
          </w:p>
        </w:tc>
      </w:tr>
      <w:tr w:rsidR="000A7A48" w:rsidRPr="00EC2F5F" w14:paraId="5071245A" w14:textId="77777777" w:rsidTr="00C67E8E">
        <w:tc>
          <w:tcPr>
            <w:tcW w:w="112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tcPr>
          <w:p w14:paraId="5E7D6D52" w14:textId="2768327E" w:rsidR="000A7A48" w:rsidRPr="00C67E8E" w:rsidRDefault="00E85B9A" w:rsidP="00C15C7D">
            <w:pPr>
              <w:spacing w:line="276" w:lineRule="auto"/>
              <w:rPr>
                <w:rFonts w:asciiTheme="minorHAnsi" w:hAnsiTheme="minorHAnsi" w:cstheme="minorHAnsi"/>
                <w:b/>
                <w:color w:val="FFFFFF" w:themeColor="background1"/>
                <w:sz w:val="22"/>
                <w:szCs w:val="22"/>
              </w:rPr>
            </w:pPr>
            <w:r w:rsidRPr="00C67E8E">
              <w:rPr>
                <w:rFonts w:asciiTheme="minorHAnsi" w:hAnsiTheme="minorHAnsi" w:cstheme="minorHAnsi"/>
                <w:b/>
                <w:color w:val="FFFFFF" w:themeColor="background1"/>
                <w:sz w:val="22"/>
                <w:szCs w:val="22"/>
              </w:rPr>
              <w:t>5.4</w:t>
            </w:r>
          </w:p>
        </w:tc>
        <w:tc>
          <w:tcPr>
            <w:tcW w:w="14449" w:type="dxa"/>
            <w:tcBorders>
              <w:left w:val="single" w:sz="12" w:space="0" w:color="404040" w:themeColor="text1" w:themeTint="BF"/>
            </w:tcBorders>
            <w:shd w:val="clear" w:color="auto" w:fill="auto"/>
          </w:tcPr>
          <w:p w14:paraId="08692553" w14:textId="77777777" w:rsidR="000A7A48" w:rsidRPr="004535B1" w:rsidRDefault="00E85B9A" w:rsidP="006E111A">
            <w:pPr>
              <w:spacing w:line="276" w:lineRule="auto"/>
              <w:rPr>
                <w:rFonts w:asciiTheme="minorHAnsi" w:hAnsiTheme="minorHAnsi" w:cstheme="minorHAnsi"/>
                <w:b/>
              </w:rPr>
            </w:pPr>
            <w:r w:rsidRPr="004535B1">
              <w:rPr>
                <w:rFonts w:asciiTheme="minorHAnsi" w:hAnsiTheme="minorHAnsi" w:cstheme="minorHAnsi"/>
                <w:b/>
              </w:rPr>
              <w:t xml:space="preserve">Goal: </w:t>
            </w:r>
            <w:r w:rsidR="006E3185" w:rsidRPr="004535B1">
              <w:rPr>
                <w:rFonts w:asciiTheme="minorHAnsi" w:hAnsiTheme="minorHAnsi" w:cstheme="minorHAnsi"/>
                <w:b/>
              </w:rPr>
              <w:t xml:space="preserve">ADDRESS THE </w:t>
            </w:r>
            <w:r w:rsidR="00796638" w:rsidRPr="004535B1">
              <w:rPr>
                <w:rFonts w:asciiTheme="minorHAnsi" w:hAnsiTheme="minorHAnsi" w:cstheme="minorHAnsi"/>
                <w:b/>
              </w:rPr>
              <w:t>KEY ISSUE OF VOLUNTEER MANAGEMENT</w:t>
            </w:r>
          </w:p>
          <w:p w14:paraId="12D958B4" w14:textId="77777777" w:rsidR="00796638" w:rsidRPr="004535B1" w:rsidRDefault="00796638" w:rsidP="00796638">
            <w:pPr>
              <w:spacing w:line="276" w:lineRule="auto"/>
              <w:rPr>
                <w:rFonts w:asciiTheme="minorHAnsi" w:hAnsiTheme="minorHAnsi" w:cstheme="minorHAnsi"/>
                <w:b/>
              </w:rPr>
            </w:pPr>
            <w:r w:rsidRPr="004535B1">
              <w:rPr>
                <w:rFonts w:asciiTheme="minorHAnsi" w:hAnsiTheme="minorHAnsi" w:cstheme="minorHAnsi"/>
                <w:b/>
              </w:rPr>
              <w:t>KEY STRATEGIES:</w:t>
            </w:r>
          </w:p>
          <w:p w14:paraId="781518F4" w14:textId="60D8F16B" w:rsidR="00733130" w:rsidRPr="00B372AA" w:rsidRDefault="00733130" w:rsidP="00B372AA">
            <w:pPr>
              <w:pStyle w:val="ListParagraph"/>
              <w:numPr>
                <w:ilvl w:val="0"/>
                <w:numId w:val="36"/>
              </w:numPr>
              <w:spacing w:line="276" w:lineRule="auto"/>
              <w:rPr>
                <w:ins w:id="3" w:author="Kelvin O'Reilly" w:date="2019-07-24T14:12:00Z"/>
                <w:rFonts w:asciiTheme="minorHAnsi" w:hAnsiTheme="minorHAnsi" w:cstheme="minorHAnsi"/>
              </w:rPr>
            </w:pPr>
            <w:r w:rsidRPr="00B372AA">
              <w:rPr>
                <w:rFonts w:asciiTheme="minorHAnsi" w:hAnsiTheme="minorHAnsi" w:cstheme="minorHAnsi"/>
              </w:rPr>
              <w:t xml:space="preserve">Support, encourage and implement Karting Australia </w:t>
            </w:r>
            <w:r w:rsidR="009E2280">
              <w:rPr>
                <w:rFonts w:asciiTheme="minorHAnsi" w:hAnsiTheme="minorHAnsi" w:cstheme="minorHAnsi"/>
              </w:rPr>
              <w:t>initiatives design</w:t>
            </w:r>
            <w:r w:rsidRPr="00B372AA">
              <w:rPr>
                <w:rFonts w:asciiTheme="minorHAnsi" w:hAnsiTheme="minorHAnsi" w:cstheme="minorHAnsi"/>
              </w:rPr>
              <w:t xml:space="preserve">ed to address the key issue of volunteer management in </w:t>
            </w:r>
            <w:r w:rsidR="00B372AA" w:rsidRPr="00B372AA">
              <w:rPr>
                <w:rFonts w:asciiTheme="minorHAnsi" w:hAnsiTheme="minorHAnsi" w:cstheme="minorHAnsi"/>
              </w:rPr>
              <w:t>Queensland</w:t>
            </w:r>
          </w:p>
          <w:p w14:paraId="2B51EEC9" w14:textId="40EBB7B4" w:rsidR="0073342C" w:rsidRPr="00CC7E2F" w:rsidRDefault="00E020C2" w:rsidP="0073342C">
            <w:pPr>
              <w:pStyle w:val="ListParagraph"/>
              <w:numPr>
                <w:ilvl w:val="0"/>
                <w:numId w:val="36"/>
              </w:numPr>
              <w:spacing w:line="276" w:lineRule="auto"/>
              <w:rPr>
                <w:rFonts w:asciiTheme="minorHAnsi" w:hAnsiTheme="minorHAnsi" w:cstheme="minorHAnsi"/>
              </w:rPr>
            </w:pPr>
            <w:r>
              <w:rPr>
                <w:rFonts w:asciiTheme="minorHAnsi" w:hAnsiTheme="minorHAnsi" w:cstheme="minorHAnsi"/>
              </w:rPr>
              <w:t xml:space="preserve">Assist in the development and </w:t>
            </w:r>
            <w:r w:rsidR="00917CF4" w:rsidRPr="00CC7E2F">
              <w:rPr>
                <w:rFonts w:asciiTheme="minorHAnsi" w:hAnsiTheme="minorHAnsi" w:cstheme="minorHAnsi"/>
              </w:rPr>
              <w:t>implement</w:t>
            </w:r>
            <w:r>
              <w:rPr>
                <w:rFonts w:asciiTheme="minorHAnsi" w:hAnsiTheme="minorHAnsi" w:cstheme="minorHAnsi"/>
              </w:rPr>
              <w:t>ation</w:t>
            </w:r>
            <w:r w:rsidR="00917CF4" w:rsidRPr="00CC7E2F">
              <w:rPr>
                <w:rFonts w:asciiTheme="minorHAnsi" w:hAnsiTheme="minorHAnsi" w:cstheme="minorHAnsi"/>
              </w:rPr>
              <w:t xml:space="preserve"> </w:t>
            </w:r>
            <w:r>
              <w:rPr>
                <w:rFonts w:asciiTheme="minorHAnsi" w:hAnsiTheme="minorHAnsi" w:cstheme="minorHAnsi"/>
              </w:rPr>
              <w:t xml:space="preserve">of appropriate </w:t>
            </w:r>
            <w:r w:rsidR="00DF4694">
              <w:rPr>
                <w:rFonts w:asciiTheme="minorHAnsi" w:hAnsiTheme="minorHAnsi" w:cstheme="minorHAnsi"/>
              </w:rPr>
              <w:t xml:space="preserve">framework, plans </w:t>
            </w:r>
            <w:r>
              <w:rPr>
                <w:rFonts w:asciiTheme="minorHAnsi" w:hAnsiTheme="minorHAnsi" w:cstheme="minorHAnsi"/>
              </w:rPr>
              <w:t xml:space="preserve">and resources for </w:t>
            </w:r>
            <w:r w:rsidR="0073342C" w:rsidRPr="00CC7E2F">
              <w:rPr>
                <w:rFonts w:asciiTheme="minorHAnsi" w:hAnsiTheme="minorHAnsi" w:cstheme="minorHAnsi"/>
              </w:rPr>
              <w:t>volunteer attraction, training</w:t>
            </w:r>
            <w:r w:rsidR="000B2871" w:rsidRPr="00CC7E2F">
              <w:rPr>
                <w:rFonts w:asciiTheme="minorHAnsi" w:hAnsiTheme="minorHAnsi" w:cstheme="minorHAnsi"/>
              </w:rPr>
              <w:t>, management</w:t>
            </w:r>
            <w:r w:rsidR="0073342C" w:rsidRPr="00CC7E2F">
              <w:rPr>
                <w:rFonts w:asciiTheme="minorHAnsi" w:hAnsiTheme="minorHAnsi" w:cstheme="minorHAnsi"/>
              </w:rPr>
              <w:t xml:space="preserve"> and retention </w:t>
            </w:r>
            <w:r w:rsidR="00A2149F" w:rsidRPr="00CC7E2F">
              <w:rPr>
                <w:rFonts w:asciiTheme="minorHAnsi" w:hAnsiTheme="minorHAnsi" w:cstheme="minorHAnsi"/>
              </w:rPr>
              <w:t>strategies</w:t>
            </w:r>
          </w:p>
          <w:p w14:paraId="01425397" w14:textId="399B6E8F" w:rsidR="0073342C" w:rsidRDefault="0073342C" w:rsidP="0073342C">
            <w:pPr>
              <w:pStyle w:val="ListParagraph"/>
              <w:numPr>
                <w:ilvl w:val="0"/>
                <w:numId w:val="36"/>
              </w:numPr>
              <w:spacing w:line="276" w:lineRule="auto"/>
              <w:rPr>
                <w:rFonts w:asciiTheme="minorHAnsi" w:hAnsiTheme="minorHAnsi" w:cstheme="minorHAnsi"/>
              </w:rPr>
            </w:pPr>
            <w:r w:rsidRPr="004535B1">
              <w:rPr>
                <w:rFonts w:asciiTheme="minorHAnsi" w:hAnsiTheme="minorHAnsi" w:cstheme="minorHAnsi"/>
              </w:rPr>
              <w:t>Develop and deliver quality training programs for officials, volunteers and club administrators</w:t>
            </w:r>
          </w:p>
          <w:p w14:paraId="1AED3C12" w14:textId="5F23572F" w:rsidR="00F505C9" w:rsidRPr="004535B1" w:rsidRDefault="00F505C9" w:rsidP="0073342C">
            <w:pPr>
              <w:pStyle w:val="ListParagraph"/>
              <w:numPr>
                <w:ilvl w:val="0"/>
                <w:numId w:val="36"/>
              </w:numPr>
              <w:spacing w:line="276" w:lineRule="auto"/>
              <w:rPr>
                <w:rFonts w:asciiTheme="minorHAnsi" w:hAnsiTheme="minorHAnsi" w:cstheme="minorHAnsi"/>
              </w:rPr>
            </w:pPr>
            <w:r w:rsidRPr="00F505C9">
              <w:rPr>
                <w:rFonts w:asciiTheme="minorHAnsi" w:hAnsiTheme="minorHAnsi" w:cstheme="minorHAnsi"/>
              </w:rPr>
              <w:t>Implement structures which ensure quality, accountability and consistency across national, state and club levels.</w:t>
            </w:r>
          </w:p>
          <w:p w14:paraId="1DC218A0" w14:textId="0C630421" w:rsidR="00796638" w:rsidRPr="004535B1" w:rsidRDefault="00A2149F" w:rsidP="0073342C">
            <w:pPr>
              <w:pStyle w:val="ListParagraph"/>
              <w:numPr>
                <w:ilvl w:val="0"/>
                <w:numId w:val="36"/>
              </w:numPr>
              <w:spacing w:line="276" w:lineRule="auto"/>
              <w:rPr>
                <w:rFonts w:asciiTheme="minorHAnsi" w:hAnsiTheme="minorHAnsi" w:cstheme="minorHAnsi"/>
                <w:b/>
              </w:rPr>
            </w:pPr>
            <w:r w:rsidRPr="004535B1">
              <w:rPr>
                <w:rFonts w:asciiTheme="minorHAnsi" w:hAnsiTheme="minorHAnsi" w:cstheme="minorHAnsi"/>
              </w:rPr>
              <w:t>Develop and implement</w:t>
            </w:r>
            <w:r w:rsidR="00C94E85" w:rsidRPr="004535B1">
              <w:rPr>
                <w:rFonts w:asciiTheme="minorHAnsi" w:hAnsiTheme="minorHAnsi" w:cstheme="minorHAnsi"/>
              </w:rPr>
              <w:t xml:space="preserve"> Club</w:t>
            </w:r>
            <w:r w:rsidR="00592E9B">
              <w:rPr>
                <w:rFonts w:asciiTheme="minorHAnsi" w:hAnsiTheme="minorHAnsi" w:cstheme="minorHAnsi"/>
              </w:rPr>
              <w:t xml:space="preserve"> and</w:t>
            </w:r>
            <w:r w:rsidRPr="004535B1">
              <w:rPr>
                <w:rFonts w:asciiTheme="minorHAnsi" w:hAnsiTheme="minorHAnsi" w:cstheme="minorHAnsi"/>
              </w:rPr>
              <w:t xml:space="preserve"> State Volunteer recognition programs</w:t>
            </w:r>
          </w:p>
          <w:p w14:paraId="0CD7DE20" w14:textId="7BA4899A" w:rsidR="00B17255" w:rsidRPr="004535B1" w:rsidRDefault="00B17255" w:rsidP="00B372AA">
            <w:pPr>
              <w:pStyle w:val="ListParagraph"/>
              <w:numPr>
                <w:ilvl w:val="0"/>
                <w:numId w:val="36"/>
              </w:numPr>
              <w:spacing w:line="276" w:lineRule="auto"/>
              <w:rPr>
                <w:rFonts w:asciiTheme="minorHAnsi" w:hAnsiTheme="minorHAnsi" w:cstheme="minorHAnsi"/>
                <w:b/>
              </w:rPr>
            </w:pPr>
            <w:r w:rsidRPr="004535B1">
              <w:rPr>
                <w:rFonts w:asciiTheme="minorHAnsi" w:hAnsiTheme="minorHAnsi" w:cstheme="minorHAnsi"/>
              </w:rPr>
              <w:t xml:space="preserve">Develop and cross promote volunteer opportunities with </w:t>
            </w:r>
            <w:r w:rsidR="0079394F" w:rsidRPr="004535B1">
              <w:rPr>
                <w:rFonts w:asciiTheme="minorHAnsi" w:hAnsiTheme="minorHAnsi" w:cstheme="minorHAnsi"/>
              </w:rPr>
              <w:t>like-minded</w:t>
            </w:r>
            <w:r w:rsidRPr="004535B1">
              <w:rPr>
                <w:rFonts w:asciiTheme="minorHAnsi" w:hAnsiTheme="minorHAnsi" w:cstheme="minorHAnsi"/>
              </w:rPr>
              <w:t xml:space="preserve"> organisations</w:t>
            </w:r>
            <w:r w:rsidR="00592E9B">
              <w:rPr>
                <w:rFonts w:asciiTheme="minorHAnsi" w:hAnsiTheme="minorHAnsi" w:cstheme="minorHAnsi"/>
              </w:rPr>
              <w:t xml:space="preserve"> in </w:t>
            </w:r>
            <w:r w:rsidR="00B372AA">
              <w:rPr>
                <w:rFonts w:asciiTheme="minorHAnsi" w:hAnsiTheme="minorHAnsi" w:cstheme="minorHAnsi"/>
              </w:rPr>
              <w:t>Queensland</w:t>
            </w:r>
          </w:p>
        </w:tc>
      </w:tr>
      <w:tr w:rsidR="00073BC4" w:rsidRPr="00EC2F5F" w14:paraId="16FD79AA" w14:textId="77777777" w:rsidTr="00C67E8E">
        <w:tc>
          <w:tcPr>
            <w:tcW w:w="112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tcPr>
          <w:p w14:paraId="3598AD3E" w14:textId="7DF1D9BF" w:rsidR="00073BC4" w:rsidRPr="00C67E8E" w:rsidRDefault="00C15C7D" w:rsidP="00C15C7D">
            <w:pPr>
              <w:spacing w:line="276" w:lineRule="auto"/>
              <w:rPr>
                <w:rFonts w:asciiTheme="minorHAnsi" w:hAnsiTheme="minorHAnsi" w:cstheme="minorHAnsi"/>
                <w:b/>
                <w:color w:val="FFFFFF" w:themeColor="background1"/>
                <w:sz w:val="22"/>
                <w:szCs w:val="22"/>
              </w:rPr>
            </w:pPr>
            <w:r w:rsidRPr="00C67E8E">
              <w:rPr>
                <w:rFonts w:asciiTheme="minorHAnsi" w:hAnsiTheme="minorHAnsi" w:cstheme="minorHAnsi"/>
                <w:b/>
                <w:color w:val="FFFFFF" w:themeColor="background1"/>
                <w:sz w:val="22"/>
                <w:szCs w:val="22"/>
              </w:rPr>
              <w:t>5.</w:t>
            </w:r>
            <w:r w:rsidR="00E85B9A" w:rsidRPr="00C67E8E">
              <w:rPr>
                <w:rFonts w:asciiTheme="minorHAnsi" w:hAnsiTheme="minorHAnsi" w:cstheme="minorHAnsi"/>
                <w:b/>
                <w:color w:val="FFFFFF" w:themeColor="background1"/>
                <w:sz w:val="22"/>
                <w:szCs w:val="22"/>
              </w:rPr>
              <w:t>5</w:t>
            </w:r>
          </w:p>
        </w:tc>
        <w:tc>
          <w:tcPr>
            <w:tcW w:w="14449" w:type="dxa"/>
            <w:tcBorders>
              <w:left w:val="single" w:sz="12" w:space="0" w:color="404040" w:themeColor="text1" w:themeTint="BF"/>
            </w:tcBorders>
            <w:shd w:val="clear" w:color="auto" w:fill="auto"/>
          </w:tcPr>
          <w:p w14:paraId="56D743C1" w14:textId="1EA0ECC5" w:rsidR="00073BC4" w:rsidRPr="004535B1" w:rsidRDefault="00073BC4" w:rsidP="006E111A">
            <w:pPr>
              <w:spacing w:line="276" w:lineRule="auto"/>
              <w:rPr>
                <w:rFonts w:asciiTheme="minorHAnsi" w:hAnsiTheme="minorHAnsi" w:cstheme="minorHAnsi"/>
                <w:b/>
              </w:rPr>
            </w:pPr>
            <w:r w:rsidRPr="004535B1">
              <w:rPr>
                <w:rFonts w:asciiTheme="minorHAnsi" w:hAnsiTheme="minorHAnsi" w:cstheme="minorHAnsi"/>
                <w:b/>
              </w:rPr>
              <w:t>GOAL: DEVELOP HIGH PERFORMANCE</w:t>
            </w:r>
          </w:p>
          <w:p w14:paraId="1EA7F100" w14:textId="2BD53FA7" w:rsidR="00073BC4" w:rsidRPr="004535B1" w:rsidRDefault="00073BC4" w:rsidP="006E111A">
            <w:pPr>
              <w:spacing w:line="276" w:lineRule="auto"/>
              <w:rPr>
                <w:rFonts w:asciiTheme="minorHAnsi" w:hAnsiTheme="minorHAnsi" w:cstheme="minorHAnsi"/>
                <w:b/>
              </w:rPr>
            </w:pPr>
            <w:r w:rsidRPr="004535B1">
              <w:rPr>
                <w:rFonts w:asciiTheme="minorHAnsi" w:hAnsiTheme="minorHAnsi" w:cstheme="minorHAnsi"/>
                <w:b/>
              </w:rPr>
              <w:t>KEY STRATEGIES:</w:t>
            </w:r>
          </w:p>
          <w:p w14:paraId="12278258" w14:textId="3DD45BE5" w:rsidR="00073BC4" w:rsidRPr="004535B1" w:rsidRDefault="00932FE7" w:rsidP="006E111A">
            <w:pPr>
              <w:pStyle w:val="ListParagraph"/>
              <w:numPr>
                <w:ilvl w:val="0"/>
                <w:numId w:val="16"/>
              </w:numPr>
              <w:spacing w:line="276" w:lineRule="auto"/>
              <w:rPr>
                <w:rFonts w:asciiTheme="minorHAnsi" w:hAnsiTheme="minorHAnsi" w:cstheme="minorHAnsi"/>
              </w:rPr>
            </w:pPr>
            <w:r>
              <w:rPr>
                <w:rFonts w:asciiTheme="minorHAnsi" w:hAnsiTheme="minorHAnsi" w:cstheme="minorHAnsi"/>
              </w:rPr>
              <w:t>T</w:t>
            </w:r>
            <w:r w:rsidR="00073BC4" w:rsidRPr="004535B1">
              <w:rPr>
                <w:rFonts w:asciiTheme="minorHAnsi" w:hAnsiTheme="minorHAnsi" w:cstheme="minorHAnsi"/>
              </w:rPr>
              <w:t>o develop and offer State and regional karting competitions that allow participants to compete in larger, well organised, well promoted and structured race meetings</w:t>
            </w:r>
          </w:p>
          <w:p w14:paraId="3D3AE204" w14:textId="78A16E2E" w:rsidR="006208E9" w:rsidRPr="00FD1BBD" w:rsidRDefault="00A85E19" w:rsidP="00A85E19">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En</w:t>
            </w:r>
            <w:r w:rsidR="00AF336C">
              <w:rPr>
                <w:rFonts w:asciiTheme="minorHAnsi" w:hAnsiTheme="minorHAnsi" w:cstheme="minorHAnsi"/>
              </w:rPr>
              <w:t>courage drivers within</w:t>
            </w:r>
            <w:r w:rsidRPr="004535B1">
              <w:rPr>
                <w:rFonts w:asciiTheme="minorHAnsi" w:hAnsiTheme="minorHAnsi" w:cstheme="minorHAnsi"/>
              </w:rPr>
              <w:t xml:space="preserve"> </w:t>
            </w:r>
            <w:r w:rsidR="00B372AA">
              <w:rPr>
                <w:rFonts w:asciiTheme="minorHAnsi" w:hAnsiTheme="minorHAnsi" w:cstheme="minorHAnsi"/>
              </w:rPr>
              <w:t xml:space="preserve">Queensland </w:t>
            </w:r>
            <w:r w:rsidR="00AF336C" w:rsidRPr="004535B1">
              <w:rPr>
                <w:rFonts w:asciiTheme="minorHAnsi" w:hAnsiTheme="minorHAnsi" w:cstheme="minorHAnsi"/>
              </w:rPr>
              <w:t xml:space="preserve">who desire to compete at higher levels </w:t>
            </w:r>
            <w:r w:rsidR="00EF52AD">
              <w:rPr>
                <w:rFonts w:asciiTheme="minorHAnsi" w:hAnsiTheme="minorHAnsi" w:cstheme="minorHAnsi"/>
              </w:rPr>
              <w:t xml:space="preserve">within </w:t>
            </w:r>
            <w:r w:rsidR="00DF4694">
              <w:rPr>
                <w:rFonts w:asciiTheme="minorHAnsi" w:hAnsiTheme="minorHAnsi" w:cstheme="minorHAnsi"/>
              </w:rPr>
              <w:t xml:space="preserve">Queensland, </w:t>
            </w:r>
            <w:r w:rsidR="00A520D1">
              <w:rPr>
                <w:rFonts w:asciiTheme="minorHAnsi" w:hAnsiTheme="minorHAnsi" w:cstheme="minorHAnsi"/>
              </w:rPr>
              <w:t xml:space="preserve">nationally and internationally to </w:t>
            </w:r>
            <w:r w:rsidR="00F65871">
              <w:rPr>
                <w:rFonts w:asciiTheme="minorHAnsi" w:hAnsiTheme="minorHAnsi" w:cstheme="minorHAnsi"/>
              </w:rPr>
              <w:t>do so</w:t>
            </w:r>
            <w:r w:rsidR="00AE647C">
              <w:rPr>
                <w:rFonts w:asciiTheme="minorHAnsi" w:hAnsiTheme="minorHAnsi" w:cstheme="minorHAnsi"/>
              </w:rPr>
              <w:t xml:space="preserve"> within </w:t>
            </w:r>
            <w:r w:rsidRPr="004535B1">
              <w:rPr>
                <w:rFonts w:asciiTheme="minorHAnsi" w:hAnsiTheme="minorHAnsi" w:cstheme="minorHAnsi"/>
              </w:rPr>
              <w:t>the national competition structure</w:t>
            </w:r>
          </w:p>
        </w:tc>
      </w:tr>
      <w:tr w:rsidR="00C15C7D" w:rsidRPr="00EC2F5F" w14:paraId="7BFF6A77" w14:textId="77777777" w:rsidTr="00C67E8E">
        <w:tc>
          <w:tcPr>
            <w:tcW w:w="1129"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tcPr>
          <w:p w14:paraId="556D06CD" w14:textId="7B4E351F" w:rsidR="00C15C7D" w:rsidRPr="00C67E8E" w:rsidRDefault="00C15C7D" w:rsidP="00C15C7D">
            <w:pPr>
              <w:spacing w:line="276" w:lineRule="auto"/>
              <w:rPr>
                <w:rFonts w:asciiTheme="minorHAnsi" w:hAnsiTheme="minorHAnsi" w:cstheme="minorHAnsi"/>
                <w:b/>
                <w:color w:val="FFFFFF" w:themeColor="background1"/>
                <w:sz w:val="22"/>
                <w:szCs w:val="22"/>
              </w:rPr>
            </w:pPr>
            <w:r w:rsidRPr="00C67E8E">
              <w:rPr>
                <w:rFonts w:asciiTheme="minorHAnsi" w:hAnsiTheme="minorHAnsi" w:cstheme="minorHAnsi"/>
                <w:b/>
                <w:color w:val="FFFFFF" w:themeColor="background1"/>
                <w:sz w:val="22"/>
                <w:szCs w:val="22"/>
              </w:rPr>
              <w:t>5.</w:t>
            </w:r>
            <w:r w:rsidR="00E85B9A" w:rsidRPr="00C67E8E">
              <w:rPr>
                <w:rFonts w:asciiTheme="minorHAnsi" w:hAnsiTheme="minorHAnsi" w:cstheme="minorHAnsi"/>
                <w:b/>
                <w:color w:val="FFFFFF" w:themeColor="background1"/>
                <w:sz w:val="22"/>
                <w:szCs w:val="22"/>
              </w:rPr>
              <w:t>6</w:t>
            </w:r>
          </w:p>
        </w:tc>
        <w:tc>
          <w:tcPr>
            <w:tcW w:w="14449" w:type="dxa"/>
            <w:tcBorders>
              <w:left w:val="single" w:sz="12" w:space="0" w:color="404040" w:themeColor="text1" w:themeTint="BF"/>
            </w:tcBorders>
            <w:shd w:val="clear" w:color="auto" w:fill="auto"/>
          </w:tcPr>
          <w:p w14:paraId="7DC2D31B" w14:textId="77777777" w:rsidR="00C15C7D" w:rsidRPr="004535B1" w:rsidRDefault="00C15C7D" w:rsidP="00C15C7D">
            <w:pPr>
              <w:spacing w:line="276" w:lineRule="auto"/>
              <w:rPr>
                <w:rFonts w:asciiTheme="minorHAnsi" w:hAnsiTheme="minorHAnsi" w:cstheme="minorHAnsi"/>
                <w:b/>
              </w:rPr>
            </w:pPr>
            <w:r w:rsidRPr="004535B1">
              <w:rPr>
                <w:rFonts w:asciiTheme="minorHAnsi" w:hAnsiTheme="minorHAnsi" w:cstheme="minorHAnsi"/>
                <w:b/>
              </w:rPr>
              <w:t>GOAL: ENSURE KARTING’S SUSTAINABILITY</w:t>
            </w:r>
          </w:p>
          <w:p w14:paraId="3629B602" w14:textId="77777777" w:rsidR="00C15C7D" w:rsidRPr="004535B1" w:rsidRDefault="00C15C7D" w:rsidP="00C15C7D">
            <w:pPr>
              <w:spacing w:line="276" w:lineRule="auto"/>
              <w:rPr>
                <w:rFonts w:asciiTheme="minorHAnsi" w:hAnsiTheme="minorHAnsi" w:cstheme="minorHAnsi"/>
                <w:b/>
              </w:rPr>
            </w:pPr>
            <w:r w:rsidRPr="004535B1">
              <w:rPr>
                <w:rFonts w:asciiTheme="minorHAnsi" w:hAnsiTheme="minorHAnsi" w:cstheme="minorHAnsi"/>
                <w:b/>
              </w:rPr>
              <w:t>KEY STRATEGIES:</w:t>
            </w:r>
          </w:p>
          <w:p w14:paraId="745AF785" w14:textId="531058DA" w:rsidR="00AE647C" w:rsidRPr="00B372AA" w:rsidRDefault="00AE647C" w:rsidP="00AE647C">
            <w:pPr>
              <w:pStyle w:val="ListParagraph"/>
              <w:numPr>
                <w:ilvl w:val="0"/>
                <w:numId w:val="16"/>
              </w:numPr>
              <w:rPr>
                <w:ins w:id="4" w:author="Kelvin O'Reilly" w:date="2019-07-24T14:21:00Z"/>
                <w:rFonts w:asciiTheme="minorHAnsi" w:hAnsiTheme="minorHAnsi" w:cstheme="minorHAnsi"/>
              </w:rPr>
            </w:pPr>
            <w:r w:rsidRPr="00B372AA">
              <w:rPr>
                <w:rFonts w:asciiTheme="minorHAnsi" w:hAnsiTheme="minorHAnsi" w:cstheme="minorHAnsi"/>
              </w:rPr>
              <w:t xml:space="preserve">Support, encourage and implement Karting Australia </w:t>
            </w:r>
            <w:r w:rsidR="00DF4694">
              <w:rPr>
                <w:rFonts w:asciiTheme="minorHAnsi" w:hAnsiTheme="minorHAnsi" w:cstheme="minorHAnsi"/>
              </w:rPr>
              <w:t>initiatives</w:t>
            </w:r>
            <w:r w:rsidRPr="00B372AA">
              <w:rPr>
                <w:rFonts w:asciiTheme="minorHAnsi" w:hAnsiTheme="minorHAnsi" w:cstheme="minorHAnsi"/>
              </w:rPr>
              <w:t xml:space="preserve"> that are designed to </w:t>
            </w:r>
            <w:r w:rsidR="00682FF4" w:rsidRPr="00B372AA">
              <w:rPr>
                <w:rFonts w:asciiTheme="minorHAnsi" w:hAnsiTheme="minorHAnsi" w:cstheme="minorHAnsi"/>
              </w:rPr>
              <w:t>ensure karting’s sustainability</w:t>
            </w:r>
            <w:r w:rsidRPr="00B372AA">
              <w:rPr>
                <w:rFonts w:asciiTheme="minorHAnsi" w:hAnsiTheme="minorHAnsi" w:cstheme="minorHAnsi"/>
              </w:rPr>
              <w:t xml:space="preserve"> in </w:t>
            </w:r>
            <w:r w:rsidR="00B372AA" w:rsidRPr="00B372AA">
              <w:rPr>
                <w:rFonts w:asciiTheme="minorHAnsi" w:hAnsiTheme="minorHAnsi" w:cstheme="minorHAnsi"/>
              </w:rPr>
              <w:t>Queensland</w:t>
            </w:r>
          </w:p>
          <w:p w14:paraId="793846A9" w14:textId="06296F46" w:rsidR="00C15C7D" w:rsidRPr="004535B1" w:rsidRDefault="00C15C7D" w:rsidP="00C15C7D">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 xml:space="preserve">Develop </w:t>
            </w:r>
            <w:r w:rsidR="003E65F8" w:rsidRPr="004535B1">
              <w:rPr>
                <w:rFonts w:asciiTheme="minorHAnsi" w:hAnsiTheme="minorHAnsi" w:cstheme="minorHAnsi"/>
              </w:rPr>
              <w:t>sound</w:t>
            </w:r>
            <w:r w:rsidR="009A51CE" w:rsidRPr="004535B1">
              <w:rPr>
                <w:rFonts w:asciiTheme="minorHAnsi" w:hAnsiTheme="minorHAnsi" w:cstheme="minorHAnsi"/>
              </w:rPr>
              <w:t xml:space="preserve"> </w:t>
            </w:r>
            <w:r w:rsidRPr="004535B1">
              <w:rPr>
                <w:rFonts w:asciiTheme="minorHAnsi" w:hAnsiTheme="minorHAnsi" w:cstheme="minorHAnsi"/>
              </w:rPr>
              <w:t>commercial relationships that enhance karting’s brand profile</w:t>
            </w:r>
          </w:p>
          <w:p w14:paraId="1A8404D0" w14:textId="305B31AA" w:rsidR="00C15C7D" w:rsidRDefault="00C15C7D" w:rsidP="00C15C7D">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 xml:space="preserve">Expand </w:t>
            </w:r>
            <w:r w:rsidR="00840442">
              <w:rPr>
                <w:rFonts w:asciiTheme="minorHAnsi" w:hAnsiTheme="minorHAnsi" w:cstheme="minorHAnsi"/>
              </w:rPr>
              <w:t xml:space="preserve">the state’s </w:t>
            </w:r>
            <w:r w:rsidRPr="004535B1">
              <w:rPr>
                <w:rFonts w:asciiTheme="minorHAnsi" w:hAnsiTheme="minorHAnsi" w:cstheme="minorHAnsi"/>
              </w:rPr>
              <w:t xml:space="preserve">revenue streams through new sponsors, partners and grants programs </w:t>
            </w:r>
          </w:p>
          <w:p w14:paraId="251202EA" w14:textId="380B567A" w:rsidR="00840442" w:rsidRPr="00840442" w:rsidRDefault="00840442" w:rsidP="00840442">
            <w:pPr>
              <w:pStyle w:val="ListParagraph"/>
              <w:numPr>
                <w:ilvl w:val="0"/>
                <w:numId w:val="16"/>
              </w:numPr>
              <w:rPr>
                <w:rFonts w:asciiTheme="minorHAnsi" w:hAnsiTheme="minorHAnsi" w:cstheme="minorHAnsi"/>
              </w:rPr>
            </w:pPr>
            <w:r w:rsidRPr="00840442">
              <w:rPr>
                <w:rFonts w:asciiTheme="minorHAnsi" w:hAnsiTheme="minorHAnsi" w:cstheme="minorHAnsi"/>
              </w:rPr>
              <w:t xml:space="preserve">Encourage Clubs to </w:t>
            </w:r>
            <w:r>
              <w:rPr>
                <w:rFonts w:asciiTheme="minorHAnsi" w:hAnsiTheme="minorHAnsi" w:cstheme="minorHAnsi"/>
              </w:rPr>
              <w:t>expand their</w:t>
            </w:r>
            <w:r w:rsidRPr="00840442">
              <w:rPr>
                <w:rFonts w:asciiTheme="minorHAnsi" w:hAnsiTheme="minorHAnsi" w:cstheme="minorHAnsi"/>
              </w:rPr>
              <w:t xml:space="preserve"> revenue streams through new sponsors, partners and grants programs </w:t>
            </w:r>
          </w:p>
          <w:p w14:paraId="52AAC2C9" w14:textId="352D78B1" w:rsidR="00125892" w:rsidRPr="004535B1" w:rsidRDefault="00C15C7D" w:rsidP="00125892">
            <w:pPr>
              <w:pStyle w:val="ListParagraph"/>
              <w:numPr>
                <w:ilvl w:val="0"/>
                <w:numId w:val="16"/>
              </w:numPr>
              <w:spacing w:line="276" w:lineRule="auto"/>
              <w:rPr>
                <w:rFonts w:asciiTheme="minorHAnsi" w:hAnsiTheme="minorHAnsi" w:cstheme="minorHAnsi"/>
              </w:rPr>
            </w:pPr>
            <w:r w:rsidRPr="004535B1">
              <w:rPr>
                <w:rFonts w:asciiTheme="minorHAnsi" w:hAnsiTheme="minorHAnsi" w:cstheme="minorHAnsi"/>
              </w:rPr>
              <w:t xml:space="preserve">Seek and </w:t>
            </w:r>
            <w:r w:rsidR="0049735D" w:rsidRPr="004535B1">
              <w:rPr>
                <w:rFonts w:asciiTheme="minorHAnsi" w:hAnsiTheme="minorHAnsi" w:cstheme="minorHAnsi"/>
              </w:rPr>
              <w:t xml:space="preserve">try to </w:t>
            </w:r>
            <w:r w:rsidRPr="004535B1">
              <w:rPr>
                <w:rFonts w:asciiTheme="minorHAnsi" w:hAnsiTheme="minorHAnsi" w:cstheme="minorHAnsi"/>
              </w:rPr>
              <w:t>obtain grants for initiatives to grow the sport and introduce new participants to karting</w:t>
            </w:r>
          </w:p>
        </w:tc>
      </w:tr>
    </w:tbl>
    <w:p w14:paraId="53A22E0D" w14:textId="77777777" w:rsidR="0076369C" w:rsidRDefault="0076369C">
      <w:r>
        <w:br w:type="page"/>
      </w:r>
    </w:p>
    <w:tbl>
      <w:tblPr>
        <w:tblStyle w:val="TableGrid"/>
        <w:tblW w:w="15436"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1704"/>
        <w:gridCol w:w="3432"/>
        <w:gridCol w:w="3503"/>
        <w:gridCol w:w="3396"/>
        <w:gridCol w:w="3401"/>
      </w:tblGrid>
      <w:tr w:rsidR="00C67E8E" w:rsidRPr="00C67E8E" w14:paraId="098DDF55" w14:textId="520B5013" w:rsidTr="000B058A">
        <w:tc>
          <w:tcPr>
            <w:tcW w:w="17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tcPr>
          <w:p w14:paraId="151DF65B" w14:textId="79DDF8E4" w:rsidR="00354AD3" w:rsidRPr="00C67E8E" w:rsidRDefault="00354AD3" w:rsidP="001110BA">
            <w:pPr>
              <w:spacing w:line="276" w:lineRule="auto"/>
              <w:jc w:val="center"/>
              <w:rPr>
                <w:rFonts w:asciiTheme="minorHAnsi" w:hAnsiTheme="minorHAnsi" w:cstheme="minorHAnsi"/>
                <w:b/>
                <w:color w:val="FFFFFF" w:themeColor="background1"/>
                <w:sz w:val="22"/>
                <w:szCs w:val="22"/>
              </w:rPr>
            </w:pPr>
            <w:r w:rsidRPr="00C67E8E">
              <w:rPr>
                <w:rFonts w:asciiTheme="minorHAnsi" w:hAnsiTheme="minorHAnsi" w:cstheme="minorHAnsi"/>
                <w:b/>
                <w:color w:val="FFFFFF" w:themeColor="background1"/>
                <w:sz w:val="22"/>
                <w:szCs w:val="22"/>
              </w:rPr>
              <w:lastRenderedPageBreak/>
              <w:t>6.0</w:t>
            </w: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tcPr>
          <w:p w14:paraId="170BD853" w14:textId="3D24608F" w:rsidR="00354AD3" w:rsidRPr="00C67E8E" w:rsidRDefault="00974509" w:rsidP="001110BA">
            <w:pPr>
              <w:spacing w:line="276" w:lineRule="auto"/>
              <w:jc w:val="center"/>
              <w:rPr>
                <w:rFonts w:asciiTheme="minorHAnsi" w:hAnsiTheme="minorHAnsi" w:cstheme="minorHAnsi"/>
                <w:b/>
                <w:color w:val="FFFFFF" w:themeColor="background1"/>
                <w:sz w:val="28"/>
                <w:szCs w:val="28"/>
              </w:rPr>
            </w:pPr>
            <w:r w:rsidRPr="00C67E8E">
              <w:rPr>
                <w:rFonts w:asciiTheme="minorHAnsi" w:hAnsiTheme="minorHAnsi" w:cstheme="minorHAnsi"/>
                <w:b/>
                <w:color w:val="FFFFFF" w:themeColor="background1"/>
                <w:sz w:val="28"/>
                <w:szCs w:val="28"/>
              </w:rPr>
              <w:t xml:space="preserve">TRACK </w:t>
            </w:r>
            <w:r w:rsidR="00354AD3" w:rsidRPr="00C67E8E">
              <w:rPr>
                <w:rFonts w:asciiTheme="minorHAnsi" w:hAnsiTheme="minorHAnsi" w:cstheme="minorHAnsi"/>
                <w:b/>
                <w:color w:val="FFFFFF" w:themeColor="background1"/>
                <w:sz w:val="28"/>
                <w:szCs w:val="28"/>
              </w:rPr>
              <w:t xml:space="preserve">MAP - FROM </w:t>
            </w:r>
            <w:r w:rsidR="001C5CF8" w:rsidRPr="00C67E8E">
              <w:rPr>
                <w:rFonts w:asciiTheme="minorHAnsi" w:hAnsiTheme="minorHAnsi" w:cstheme="minorHAnsi"/>
                <w:b/>
                <w:color w:val="FFFFFF" w:themeColor="background1"/>
                <w:sz w:val="28"/>
                <w:szCs w:val="28"/>
              </w:rPr>
              <w:t>‘</w:t>
            </w:r>
            <w:r w:rsidR="00354AD3" w:rsidRPr="00C67E8E">
              <w:rPr>
                <w:rFonts w:asciiTheme="minorHAnsi" w:hAnsiTheme="minorHAnsi" w:cstheme="minorHAnsi"/>
                <w:b/>
                <w:color w:val="FFFFFF" w:themeColor="background1"/>
                <w:sz w:val="28"/>
                <w:szCs w:val="28"/>
              </w:rPr>
              <w:t>LIGHTS OUT</w:t>
            </w:r>
            <w:r w:rsidR="001C5CF8" w:rsidRPr="00C67E8E">
              <w:rPr>
                <w:rFonts w:asciiTheme="minorHAnsi" w:hAnsiTheme="minorHAnsi" w:cstheme="minorHAnsi"/>
                <w:b/>
                <w:color w:val="FFFFFF" w:themeColor="background1"/>
                <w:sz w:val="28"/>
                <w:szCs w:val="28"/>
              </w:rPr>
              <w:t>’</w:t>
            </w:r>
            <w:r w:rsidR="00354AD3" w:rsidRPr="00C67E8E">
              <w:rPr>
                <w:rFonts w:asciiTheme="minorHAnsi" w:hAnsiTheme="minorHAnsi" w:cstheme="minorHAnsi"/>
                <w:b/>
                <w:color w:val="FFFFFF" w:themeColor="background1"/>
                <w:sz w:val="28"/>
                <w:szCs w:val="28"/>
              </w:rPr>
              <w:t xml:space="preserve"> TO CHEQUERED FLAG</w:t>
            </w:r>
            <w:r w:rsidR="001C5CF8" w:rsidRPr="00C67E8E">
              <w:rPr>
                <w:rFonts w:asciiTheme="minorHAnsi" w:hAnsiTheme="minorHAnsi" w:cstheme="minorHAnsi"/>
                <w:b/>
                <w:color w:val="FFFFFF" w:themeColor="background1"/>
                <w:sz w:val="28"/>
                <w:szCs w:val="28"/>
              </w:rPr>
              <w:t xml:space="preserve"> </w:t>
            </w:r>
            <w:r w:rsidR="00354AD3" w:rsidRPr="00C67E8E">
              <w:rPr>
                <w:rFonts w:asciiTheme="minorHAnsi" w:hAnsiTheme="minorHAnsi" w:cstheme="minorHAnsi"/>
                <w:b/>
                <w:color w:val="FFFFFF" w:themeColor="background1"/>
                <w:sz w:val="28"/>
                <w:szCs w:val="28"/>
              </w:rPr>
              <w:t>20</w:t>
            </w:r>
            <w:r w:rsidR="00241DBC">
              <w:rPr>
                <w:rFonts w:asciiTheme="minorHAnsi" w:hAnsiTheme="minorHAnsi" w:cstheme="minorHAnsi"/>
                <w:b/>
                <w:color w:val="FFFFFF" w:themeColor="background1"/>
                <w:sz w:val="28"/>
                <w:szCs w:val="28"/>
              </w:rPr>
              <w:t>22</w:t>
            </w:r>
            <w:r w:rsidR="00354AD3" w:rsidRPr="00C67E8E">
              <w:rPr>
                <w:rFonts w:asciiTheme="minorHAnsi" w:hAnsiTheme="minorHAnsi" w:cstheme="minorHAnsi"/>
                <w:b/>
                <w:color w:val="FFFFFF" w:themeColor="background1"/>
                <w:sz w:val="28"/>
                <w:szCs w:val="28"/>
              </w:rPr>
              <w:t xml:space="preserve"> - 202</w:t>
            </w:r>
            <w:r w:rsidR="00241DBC">
              <w:rPr>
                <w:rFonts w:asciiTheme="minorHAnsi" w:hAnsiTheme="minorHAnsi" w:cstheme="minorHAnsi"/>
                <w:b/>
                <w:color w:val="FFFFFF" w:themeColor="background1"/>
                <w:sz w:val="28"/>
                <w:szCs w:val="28"/>
              </w:rPr>
              <w:t>5</w:t>
            </w:r>
          </w:p>
        </w:tc>
      </w:tr>
      <w:tr w:rsidR="00131D83" w:rsidRPr="00C67E8E" w14:paraId="7B06140E" w14:textId="77777777" w:rsidTr="004E2D38">
        <w:tc>
          <w:tcPr>
            <w:tcW w:w="15436" w:type="dxa"/>
            <w:gridSpan w:val="5"/>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DFF0D3" w:themeFill="accent2" w:themeFillTint="33"/>
          </w:tcPr>
          <w:p w14:paraId="4B281946" w14:textId="79040575" w:rsidR="00131D83" w:rsidRDefault="00131D83" w:rsidP="00C907D6">
            <w:pPr>
              <w:spacing w:line="276" w:lineRule="auto"/>
              <w:rPr>
                <w:rFonts w:asciiTheme="minorHAnsi" w:hAnsiTheme="minorHAnsi" w:cstheme="minorHAnsi"/>
                <w:bCs/>
                <w:color w:val="1E5E70" w:themeColor="accent5" w:themeShade="80"/>
                <w:sz w:val="22"/>
                <w:szCs w:val="22"/>
              </w:rPr>
            </w:pPr>
            <w:r w:rsidRPr="004D3F46">
              <w:rPr>
                <w:rFonts w:asciiTheme="minorHAnsi" w:hAnsiTheme="minorHAnsi" w:cstheme="minorHAnsi"/>
                <w:bCs/>
                <w:color w:val="1E5E70" w:themeColor="accent5" w:themeShade="80"/>
                <w:sz w:val="22"/>
                <w:szCs w:val="22"/>
              </w:rPr>
              <w:t>The specific programs and initiatives outlined below form part of the Karting Australia Strategic Plan</w:t>
            </w:r>
            <w:r w:rsidR="00C105D1">
              <w:rPr>
                <w:rFonts w:asciiTheme="minorHAnsi" w:hAnsiTheme="minorHAnsi" w:cstheme="minorHAnsi"/>
                <w:bCs/>
                <w:color w:val="1E5E70" w:themeColor="accent5" w:themeShade="80"/>
                <w:sz w:val="22"/>
                <w:szCs w:val="22"/>
              </w:rPr>
              <w:t xml:space="preserve"> which </w:t>
            </w:r>
            <w:r w:rsidR="00043B5B">
              <w:rPr>
                <w:rFonts w:asciiTheme="minorHAnsi" w:hAnsiTheme="minorHAnsi" w:cstheme="minorHAnsi"/>
                <w:bCs/>
                <w:color w:val="1E5E70" w:themeColor="accent5" w:themeShade="80"/>
                <w:sz w:val="22"/>
                <w:szCs w:val="22"/>
              </w:rPr>
              <w:t xml:space="preserve">Australian Karting Association QLD Inc </w:t>
            </w:r>
            <w:r w:rsidR="00EF1457">
              <w:rPr>
                <w:rFonts w:asciiTheme="minorHAnsi" w:hAnsiTheme="minorHAnsi" w:cstheme="minorHAnsi"/>
                <w:bCs/>
                <w:color w:val="1E5E70" w:themeColor="accent5" w:themeShade="80"/>
                <w:sz w:val="22"/>
                <w:szCs w:val="22"/>
              </w:rPr>
              <w:t>will align to over the term of this strategic plan</w:t>
            </w:r>
            <w:r w:rsidRPr="004D3F46">
              <w:rPr>
                <w:rFonts w:asciiTheme="minorHAnsi" w:hAnsiTheme="minorHAnsi" w:cstheme="minorHAnsi"/>
                <w:bCs/>
                <w:color w:val="1E5E70" w:themeColor="accent5" w:themeShade="80"/>
                <w:sz w:val="22"/>
                <w:szCs w:val="22"/>
              </w:rPr>
              <w:t xml:space="preserve">. These are things that we intend to do that will help us to achieve our </w:t>
            </w:r>
            <w:r w:rsidR="00241DBC">
              <w:rPr>
                <w:rFonts w:asciiTheme="minorHAnsi" w:hAnsiTheme="minorHAnsi" w:cstheme="minorHAnsi"/>
                <w:bCs/>
                <w:color w:val="1E5E70" w:themeColor="accent5" w:themeShade="80"/>
                <w:sz w:val="22"/>
                <w:szCs w:val="22"/>
              </w:rPr>
              <w:t>g</w:t>
            </w:r>
            <w:r w:rsidRPr="004D3F46">
              <w:rPr>
                <w:rFonts w:asciiTheme="minorHAnsi" w:hAnsiTheme="minorHAnsi" w:cstheme="minorHAnsi"/>
                <w:bCs/>
                <w:color w:val="1E5E70" w:themeColor="accent5" w:themeShade="80"/>
                <w:sz w:val="22"/>
                <w:szCs w:val="22"/>
              </w:rPr>
              <w:t xml:space="preserve">oals </w:t>
            </w:r>
            <w:r w:rsidR="00CF1E5E">
              <w:rPr>
                <w:rFonts w:asciiTheme="minorHAnsi" w:hAnsiTheme="minorHAnsi" w:cstheme="minorHAnsi"/>
                <w:bCs/>
                <w:color w:val="1E5E70" w:themeColor="accent5" w:themeShade="80"/>
                <w:sz w:val="22"/>
                <w:szCs w:val="22"/>
              </w:rPr>
              <w:t>against those defined by our national governing organisation</w:t>
            </w:r>
            <w:r w:rsidR="00EF7FAA" w:rsidRPr="004D3F46">
              <w:rPr>
                <w:rFonts w:asciiTheme="minorHAnsi" w:hAnsiTheme="minorHAnsi" w:cstheme="minorHAnsi"/>
                <w:bCs/>
                <w:color w:val="1E5E70" w:themeColor="accent5" w:themeShade="80"/>
                <w:sz w:val="22"/>
                <w:szCs w:val="22"/>
              </w:rPr>
              <w:t>. A key element of planning to succeed i</w:t>
            </w:r>
            <w:r w:rsidR="00230BFC">
              <w:rPr>
                <w:rFonts w:asciiTheme="minorHAnsi" w:hAnsiTheme="minorHAnsi" w:cstheme="minorHAnsi"/>
                <w:bCs/>
                <w:color w:val="1E5E70" w:themeColor="accent5" w:themeShade="80"/>
                <w:sz w:val="22"/>
                <w:szCs w:val="22"/>
              </w:rPr>
              <w:t>s to ensure that we</w:t>
            </w:r>
            <w:r w:rsidR="004D3F46">
              <w:rPr>
                <w:rFonts w:asciiTheme="minorHAnsi" w:hAnsiTheme="minorHAnsi" w:cstheme="minorHAnsi"/>
                <w:bCs/>
                <w:color w:val="1E5E70" w:themeColor="accent5" w:themeShade="80"/>
                <w:sz w:val="22"/>
                <w:szCs w:val="22"/>
              </w:rPr>
              <w:t xml:space="preserve"> </w:t>
            </w:r>
            <w:r w:rsidR="00C8188D">
              <w:rPr>
                <w:rFonts w:asciiTheme="minorHAnsi" w:hAnsiTheme="minorHAnsi" w:cstheme="minorHAnsi"/>
                <w:bCs/>
                <w:color w:val="1E5E70" w:themeColor="accent5" w:themeShade="80"/>
                <w:sz w:val="22"/>
                <w:szCs w:val="22"/>
              </w:rPr>
              <w:t xml:space="preserve">closely align </w:t>
            </w:r>
            <w:r w:rsidR="00427A23">
              <w:rPr>
                <w:rFonts w:asciiTheme="minorHAnsi" w:hAnsiTheme="minorHAnsi" w:cstheme="minorHAnsi"/>
                <w:bCs/>
                <w:color w:val="1E5E70" w:themeColor="accent5" w:themeShade="80"/>
                <w:sz w:val="22"/>
                <w:szCs w:val="22"/>
              </w:rPr>
              <w:t xml:space="preserve">our </w:t>
            </w:r>
            <w:r w:rsidR="00C8188D">
              <w:rPr>
                <w:rFonts w:asciiTheme="minorHAnsi" w:hAnsiTheme="minorHAnsi" w:cstheme="minorHAnsi"/>
                <w:bCs/>
                <w:color w:val="1E5E70" w:themeColor="accent5" w:themeShade="80"/>
                <w:sz w:val="22"/>
                <w:szCs w:val="22"/>
              </w:rPr>
              <w:t xml:space="preserve">goals and the things that </w:t>
            </w:r>
            <w:r w:rsidR="00427A23">
              <w:rPr>
                <w:rFonts w:asciiTheme="minorHAnsi" w:hAnsiTheme="minorHAnsi" w:cstheme="minorHAnsi"/>
                <w:bCs/>
                <w:color w:val="1E5E70" w:themeColor="accent5" w:themeShade="80"/>
                <w:sz w:val="22"/>
                <w:szCs w:val="22"/>
              </w:rPr>
              <w:t>we</w:t>
            </w:r>
            <w:r w:rsidR="00C8188D">
              <w:rPr>
                <w:rFonts w:asciiTheme="minorHAnsi" w:hAnsiTheme="minorHAnsi" w:cstheme="minorHAnsi"/>
                <w:bCs/>
                <w:color w:val="1E5E70" w:themeColor="accent5" w:themeShade="80"/>
                <w:sz w:val="22"/>
                <w:szCs w:val="22"/>
              </w:rPr>
              <w:t xml:space="preserve"> do to achieve </w:t>
            </w:r>
            <w:r w:rsidR="00A753BF">
              <w:rPr>
                <w:rFonts w:asciiTheme="minorHAnsi" w:hAnsiTheme="minorHAnsi" w:cstheme="minorHAnsi"/>
                <w:bCs/>
                <w:color w:val="1E5E70" w:themeColor="accent5" w:themeShade="80"/>
                <w:sz w:val="22"/>
                <w:szCs w:val="22"/>
              </w:rPr>
              <w:t>the goals</w:t>
            </w:r>
            <w:r w:rsidR="00C8188D">
              <w:rPr>
                <w:rFonts w:asciiTheme="minorHAnsi" w:hAnsiTheme="minorHAnsi" w:cstheme="minorHAnsi"/>
                <w:bCs/>
                <w:color w:val="1E5E70" w:themeColor="accent5" w:themeShade="80"/>
                <w:sz w:val="22"/>
                <w:szCs w:val="22"/>
              </w:rPr>
              <w:t xml:space="preserve"> </w:t>
            </w:r>
            <w:r w:rsidR="00427A23">
              <w:rPr>
                <w:rFonts w:asciiTheme="minorHAnsi" w:hAnsiTheme="minorHAnsi" w:cstheme="minorHAnsi"/>
                <w:bCs/>
                <w:color w:val="1E5E70" w:themeColor="accent5" w:themeShade="80"/>
                <w:sz w:val="22"/>
                <w:szCs w:val="22"/>
              </w:rPr>
              <w:t xml:space="preserve">of </w:t>
            </w:r>
            <w:r w:rsidR="00A753BF">
              <w:rPr>
                <w:rFonts w:asciiTheme="minorHAnsi" w:hAnsiTheme="minorHAnsi" w:cstheme="minorHAnsi"/>
                <w:bCs/>
                <w:color w:val="1E5E70" w:themeColor="accent5" w:themeShade="80"/>
                <w:sz w:val="22"/>
                <w:szCs w:val="22"/>
              </w:rPr>
              <w:t>our national</w:t>
            </w:r>
            <w:r w:rsidR="00C8188D">
              <w:rPr>
                <w:rFonts w:asciiTheme="minorHAnsi" w:hAnsiTheme="minorHAnsi" w:cstheme="minorHAnsi"/>
                <w:bCs/>
                <w:color w:val="1E5E70" w:themeColor="accent5" w:themeShade="80"/>
                <w:sz w:val="22"/>
                <w:szCs w:val="22"/>
              </w:rPr>
              <w:t xml:space="preserve"> body. Similarly, it is </w:t>
            </w:r>
            <w:r w:rsidR="00D76B7E">
              <w:rPr>
                <w:rFonts w:asciiTheme="minorHAnsi" w:hAnsiTheme="minorHAnsi" w:cstheme="minorHAnsi"/>
                <w:bCs/>
                <w:color w:val="1E5E70" w:themeColor="accent5" w:themeShade="80"/>
                <w:sz w:val="22"/>
                <w:szCs w:val="22"/>
              </w:rPr>
              <w:t xml:space="preserve">also essential for </w:t>
            </w:r>
            <w:r w:rsidR="00542F1A">
              <w:rPr>
                <w:rFonts w:asciiTheme="minorHAnsi" w:hAnsiTheme="minorHAnsi" w:cstheme="minorHAnsi"/>
                <w:bCs/>
                <w:color w:val="1E5E70" w:themeColor="accent5" w:themeShade="80"/>
                <w:sz w:val="22"/>
                <w:szCs w:val="22"/>
              </w:rPr>
              <w:t xml:space="preserve">our </w:t>
            </w:r>
            <w:r w:rsidR="00D76B7E">
              <w:rPr>
                <w:rFonts w:asciiTheme="minorHAnsi" w:hAnsiTheme="minorHAnsi" w:cstheme="minorHAnsi"/>
                <w:bCs/>
                <w:color w:val="1E5E70" w:themeColor="accent5" w:themeShade="80"/>
                <w:sz w:val="22"/>
                <w:szCs w:val="22"/>
              </w:rPr>
              <w:t xml:space="preserve"> member </w:t>
            </w:r>
            <w:r w:rsidR="00542F1A">
              <w:rPr>
                <w:rFonts w:asciiTheme="minorHAnsi" w:hAnsiTheme="minorHAnsi" w:cstheme="minorHAnsi"/>
                <w:bCs/>
                <w:color w:val="1E5E70" w:themeColor="accent5" w:themeShade="80"/>
                <w:sz w:val="22"/>
                <w:szCs w:val="22"/>
              </w:rPr>
              <w:t>c</w:t>
            </w:r>
            <w:r w:rsidR="00D76B7E">
              <w:rPr>
                <w:rFonts w:asciiTheme="minorHAnsi" w:hAnsiTheme="minorHAnsi" w:cstheme="minorHAnsi"/>
                <w:bCs/>
                <w:color w:val="1E5E70" w:themeColor="accent5" w:themeShade="80"/>
                <w:sz w:val="22"/>
                <w:szCs w:val="22"/>
              </w:rPr>
              <w:t xml:space="preserve">lubs to align their </w:t>
            </w:r>
            <w:r w:rsidR="00D45AF7">
              <w:rPr>
                <w:rFonts w:asciiTheme="minorHAnsi" w:hAnsiTheme="minorHAnsi" w:cstheme="minorHAnsi"/>
                <w:bCs/>
                <w:color w:val="1E5E70" w:themeColor="accent5" w:themeShade="80"/>
                <w:sz w:val="22"/>
                <w:szCs w:val="22"/>
              </w:rPr>
              <w:t>objectives and goals</w:t>
            </w:r>
            <w:r w:rsidR="00542F1A">
              <w:rPr>
                <w:rFonts w:asciiTheme="minorHAnsi" w:hAnsiTheme="minorHAnsi" w:cstheme="minorHAnsi"/>
                <w:bCs/>
                <w:color w:val="1E5E70" w:themeColor="accent5" w:themeShade="80"/>
                <w:sz w:val="22"/>
                <w:szCs w:val="22"/>
              </w:rPr>
              <w:t xml:space="preserve"> with this developed document.</w:t>
            </w:r>
          </w:p>
          <w:p w14:paraId="71A5A70A" w14:textId="13640390" w:rsidR="00D45AF7" w:rsidRPr="004D3F46" w:rsidRDefault="00D45AF7" w:rsidP="00C907D6">
            <w:pPr>
              <w:spacing w:line="276" w:lineRule="auto"/>
              <w:rPr>
                <w:rFonts w:asciiTheme="minorHAnsi" w:hAnsiTheme="minorHAnsi" w:cstheme="minorHAnsi"/>
                <w:bCs/>
                <w:color w:val="1E5E70" w:themeColor="accent5" w:themeShade="80"/>
                <w:sz w:val="22"/>
                <w:szCs w:val="22"/>
              </w:rPr>
            </w:pPr>
          </w:p>
        </w:tc>
      </w:tr>
      <w:tr w:rsidR="00C67E8E" w:rsidRPr="00C67E8E" w14:paraId="522AE650" w14:textId="1A00B3B6" w:rsidTr="00C105D1">
        <w:tc>
          <w:tcPr>
            <w:tcW w:w="1704"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tcPr>
          <w:p w14:paraId="5BBF4D64" w14:textId="137734CD" w:rsidR="00354AD3" w:rsidRPr="00C67E8E" w:rsidRDefault="00354AD3" w:rsidP="001110BA">
            <w:pPr>
              <w:spacing w:line="276" w:lineRule="auto"/>
              <w:jc w:val="center"/>
              <w:rPr>
                <w:rFonts w:asciiTheme="minorHAnsi" w:hAnsiTheme="minorHAnsi" w:cstheme="minorHAnsi"/>
                <w:b/>
                <w:color w:val="FFFFFF" w:themeColor="background1"/>
                <w:sz w:val="22"/>
                <w:szCs w:val="22"/>
              </w:rPr>
            </w:pPr>
            <w:r w:rsidRPr="00C67E8E">
              <w:rPr>
                <w:rFonts w:asciiTheme="minorHAnsi" w:hAnsiTheme="minorHAnsi" w:cstheme="minorHAnsi"/>
                <w:b/>
                <w:color w:val="FFFFFF" w:themeColor="background1"/>
                <w:sz w:val="22"/>
                <w:szCs w:val="22"/>
              </w:rPr>
              <w:t>GOAL</w:t>
            </w: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tcPr>
          <w:p w14:paraId="0C9267E4" w14:textId="46DCAD46" w:rsidR="00354AD3" w:rsidRPr="00C67E8E" w:rsidRDefault="00B372AA" w:rsidP="001110BA">
            <w:pPr>
              <w:spacing w:line="276" w:lineRule="auto"/>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DECEMBER 20</w:t>
            </w:r>
            <w:r w:rsidR="00002D40">
              <w:rPr>
                <w:rFonts w:asciiTheme="minorHAnsi" w:hAnsiTheme="minorHAnsi" w:cstheme="minorHAnsi"/>
                <w:b/>
                <w:color w:val="FFFFFF" w:themeColor="background1"/>
                <w:sz w:val="22"/>
                <w:szCs w:val="22"/>
              </w:rPr>
              <w:t>2</w:t>
            </w:r>
            <w:r w:rsidR="002F2228">
              <w:rPr>
                <w:rFonts w:asciiTheme="minorHAnsi" w:hAnsiTheme="minorHAnsi" w:cstheme="minorHAnsi"/>
                <w:b/>
                <w:color w:val="FFFFFF" w:themeColor="background1"/>
                <w:sz w:val="22"/>
                <w:szCs w:val="22"/>
              </w:rPr>
              <w:t>2</w:t>
            </w: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tcPr>
          <w:p w14:paraId="67A84242" w14:textId="59E6E692" w:rsidR="00354AD3" w:rsidRPr="00C67E8E" w:rsidRDefault="00B372AA" w:rsidP="001110BA">
            <w:pPr>
              <w:spacing w:line="276" w:lineRule="auto"/>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DECEMBER 202</w:t>
            </w:r>
            <w:r w:rsidR="002F2228">
              <w:rPr>
                <w:rFonts w:asciiTheme="minorHAnsi" w:hAnsiTheme="minorHAnsi" w:cstheme="minorHAnsi"/>
                <w:b/>
                <w:color w:val="FFFFFF" w:themeColor="background1"/>
                <w:sz w:val="22"/>
                <w:szCs w:val="22"/>
              </w:rPr>
              <w:t>3</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tcPr>
          <w:p w14:paraId="5508EAF7" w14:textId="144A4DB6" w:rsidR="00354AD3" w:rsidRPr="00C67E8E" w:rsidRDefault="00B372AA" w:rsidP="001110BA">
            <w:pPr>
              <w:spacing w:line="276" w:lineRule="auto"/>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DECEMBER 202</w:t>
            </w:r>
            <w:r w:rsidR="00FD1C02">
              <w:rPr>
                <w:rFonts w:asciiTheme="minorHAnsi" w:hAnsiTheme="minorHAnsi" w:cstheme="minorHAnsi"/>
                <w:b/>
                <w:color w:val="FFFFFF" w:themeColor="background1"/>
                <w:sz w:val="22"/>
                <w:szCs w:val="22"/>
              </w:rPr>
              <w:t>4</w:t>
            </w: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tcPr>
          <w:p w14:paraId="27FB0816" w14:textId="27D67477" w:rsidR="00354AD3" w:rsidRPr="00C67E8E" w:rsidRDefault="00B372AA" w:rsidP="001110BA">
            <w:pPr>
              <w:spacing w:line="276" w:lineRule="auto"/>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DECEMBER 202</w:t>
            </w:r>
            <w:r w:rsidR="00FD1C02">
              <w:rPr>
                <w:rFonts w:asciiTheme="minorHAnsi" w:hAnsiTheme="minorHAnsi" w:cstheme="minorHAnsi"/>
                <w:b/>
                <w:color w:val="FFFFFF" w:themeColor="background1"/>
                <w:sz w:val="22"/>
                <w:szCs w:val="22"/>
              </w:rPr>
              <w:t>5</w:t>
            </w:r>
          </w:p>
        </w:tc>
      </w:tr>
      <w:tr w:rsidR="00F83A9D" w:rsidRPr="00C67E8E" w14:paraId="21158B7F" w14:textId="77777777" w:rsidTr="00621FBA">
        <w:tc>
          <w:tcPr>
            <w:tcW w:w="1704" w:type="dxa"/>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808080" w:themeFill="background1" w:themeFillShade="80"/>
            <w:vAlign w:val="center"/>
          </w:tcPr>
          <w:p w14:paraId="39029A86" w14:textId="6837991D" w:rsidR="00F83A9D" w:rsidRPr="00C67E8E" w:rsidRDefault="00F83A9D" w:rsidP="00305EB3">
            <w:pPr>
              <w:spacing w:line="276" w:lineRule="auto"/>
              <w:rPr>
                <w:rFonts w:asciiTheme="minorHAnsi" w:hAnsiTheme="minorHAnsi" w:cstheme="minorHAnsi"/>
                <w:b/>
                <w:color w:val="FFFFFF" w:themeColor="background1"/>
                <w:sz w:val="22"/>
                <w:szCs w:val="22"/>
              </w:rPr>
            </w:pPr>
            <w:r w:rsidRPr="00C67E8E">
              <w:rPr>
                <w:rFonts w:asciiTheme="minorHAnsi" w:hAnsiTheme="minorHAnsi" w:cstheme="minorHAnsi"/>
                <w:b/>
                <w:color w:val="FFFFFF" w:themeColor="background1"/>
                <w:sz w:val="22"/>
                <w:szCs w:val="22"/>
              </w:rPr>
              <w:t xml:space="preserve">EXPAND </w:t>
            </w:r>
            <w:r w:rsidRPr="00CD4599">
              <w:rPr>
                <w:rFonts w:asciiTheme="minorHAnsi" w:hAnsiTheme="minorHAnsi" w:cstheme="minorHAnsi"/>
                <w:b/>
                <w:color w:val="FFFFFF" w:themeColor="background1"/>
                <w:sz w:val="22"/>
                <w:szCs w:val="22"/>
                <w:shd w:val="clear" w:color="auto" w:fill="808080" w:themeFill="background1" w:themeFillShade="80"/>
              </w:rPr>
              <w:t>KARTING’S PROFILE</w:t>
            </w: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FBFBF" w:themeFill="background1" w:themeFillShade="BF"/>
          </w:tcPr>
          <w:p w14:paraId="601858DA" w14:textId="09EF3626" w:rsidR="00F83A9D" w:rsidRPr="00621FBA" w:rsidRDefault="00261877" w:rsidP="001110BA">
            <w:pPr>
              <w:spacing w:line="276" w:lineRule="auto"/>
              <w:jc w:val="center"/>
              <w:rPr>
                <w:rFonts w:asciiTheme="minorHAnsi" w:hAnsiTheme="minorHAnsi" w:cstheme="minorHAnsi"/>
                <w:b/>
                <w:sz w:val="22"/>
                <w:szCs w:val="22"/>
              </w:rPr>
            </w:pPr>
            <w:r w:rsidRPr="00621FBA">
              <w:rPr>
                <w:rFonts w:asciiTheme="minorHAnsi" w:hAnsiTheme="minorHAnsi" w:cstheme="minorHAnsi"/>
                <w:b/>
                <w:sz w:val="22"/>
                <w:szCs w:val="22"/>
              </w:rPr>
              <w:t xml:space="preserve">Karting Australia’s </w:t>
            </w:r>
            <w:r w:rsidR="00C611D6" w:rsidRPr="00621FBA">
              <w:rPr>
                <w:rFonts w:asciiTheme="minorHAnsi" w:hAnsiTheme="minorHAnsi" w:cstheme="minorHAnsi"/>
                <w:b/>
                <w:sz w:val="22"/>
                <w:szCs w:val="22"/>
              </w:rPr>
              <w:t xml:space="preserve">Proposed Initiatives </w:t>
            </w:r>
            <w:r w:rsidR="00707F17" w:rsidRPr="00621FBA">
              <w:rPr>
                <w:rFonts w:asciiTheme="minorHAnsi" w:hAnsiTheme="minorHAnsi" w:cstheme="minorHAnsi"/>
                <w:b/>
                <w:sz w:val="22"/>
                <w:szCs w:val="22"/>
              </w:rPr>
              <w:t>to</w:t>
            </w:r>
            <w:r w:rsidR="00C611D6" w:rsidRPr="00621FBA">
              <w:rPr>
                <w:rFonts w:asciiTheme="minorHAnsi" w:hAnsiTheme="minorHAnsi" w:cstheme="minorHAnsi"/>
                <w:b/>
                <w:sz w:val="22"/>
                <w:szCs w:val="22"/>
              </w:rPr>
              <w:t xml:space="preserve"> Help It </w:t>
            </w:r>
            <w:r w:rsidR="00707F17">
              <w:rPr>
                <w:rFonts w:asciiTheme="minorHAnsi" w:hAnsiTheme="minorHAnsi" w:cstheme="minorHAnsi"/>
                <w:b/>
                <w:sz w:val="22"/>
                <w:szCs w:val="22"/>
              </w:rPr>
              <w:t>t</w:t>
            </w:r>
            <w:r w:rsidR="00C611D6" w:rsidRPr="00621FBA">
              <w:rPr>
                <w:rFonts w:asciiTheme="minorHAnsi" w:hAnsiTheme="minorHAnsi" w:cstheme="minorHAnsi"/>
                <w:b/>
                <w:sz w:val="22"/>
                <w:szCs w:val="22"/>
              </w:rPr>
              <w:t>o Achieve Its Strategic Go</w:t>
            </w:r>
            <w:r w:rsidR="00CD4599" w:rsidRPr="00621FBA">
              <w:rPr>
                <w:rFonts w:asciiTheme="minorHAnsi" w:hAnsiTheme="minorHAnsi" w:cstheme="minorHAnsi"/>
                <w:b/>
                <w:sz w:val="22"/>
                <w:szCs w:val="22"/>
              </w:rPr>
              <w:t>a</w:t>
            </w:r>
            <w:r w:rsidR="00C611D6" w:rsidRPr="00621FBA">
              <w:rPr>
                <w:rFonts w:asciiTheme="minorHAnsi" w:hAnsiTheme="minorHAnsi" w:cstheme="minorHAnsi"/>
                <w:b/>
                <w:sz w:val="22"/>
                <w:szCs w:val="22"/>
              </w:rPr>
              <w:t>ls</w:t>
            </w:r>
          </w:p>
        </w:tc>
      </w:tr>
      <w:tr w:rsidR="00F83A9D" w:rsidRPr="00EC2F5F" w14:paraId="33E968FE" w14:textId="1DA252D9" w:rsidTr="00C105D1">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612822F9" w14:textId="20F8EBA1" w:rsidR="00F83A9D" w:rsidRPr="00C67E8E" w:rsidRDefault="00F83A9D" w:rsidP="00305EB3">
            <w:pPr>
              <w:spacing w:line="276" w:lineRule="auto"/>
              <w:rPr>
                <w:rFonts w:asciiTheme="minorHAnsi" w:hAnsiTheme="minorHAnsi" w:cstheme="minorHAnsi"/>
                <w:b/>
                <w:color w:val="FFFFFF" w:themeColor="background1"/>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671494AD" w14:textId="77777777" w:rsidR="00F83A9D" w:rsidRPr="009346C8" w:rsidRDefault="00F83A9D" w:rsidP="00305EB3">
            <w:pPr>
              <w:spacing w:line="276" w:lineRule="auto"/>
              <w:rPr>
                <w:rFonts w:asciiTheme="minorHAnsi" w:hAnsiTheme="minorHAnsi" w:cstheme="minorHAnsi"/>
              </w:rPr>
            </w:pPr>
            <w:r w:rsidRPr="009346C8">
              <w:rPr>
                <w:rFonts w:asciiTheme="minorHAnsi" w:hAnsiTheme="minorHAnsi" w:cstheme="minorHAnsi"/>
              </w:rPr>
              <w:t xml:space="preserve">Expand KA’s Partnership Programs </w:t>
            </w:r>
          </w:p>
          <w:p w14:paraId="5BD28738" w14:textId="562721F4" w:rsidR="00F83A9D" w:rsidRPr="009346C8" w:rsidRDefault="00F83A9D" w:rsidP="00305EB3">
            <w:pPr>
              <w:pStyle w:val="ListParagraph"/>
              <w:numPr>
                <w:ilvl w:val="0"/>
                <w:numId w:val="39"/>
              </w:numPr>
              <w:spacing w:line="276" w:lineRule="auto"/>
              <w:rPr>
                <w:rFonts w:asciiTheme="minorHAnsi" w:hAnsiTheme="minorHAnsi" w:cstheme="minorHAnsi"/>
              </w:rPr>
            </w:pPr>
            <w:r w:rsidRPr="009346C8">
              <w:rPr>
                <w:rFonts w:asciiTheme="minorHAnsi" w:hAnsiTheme="minorHAnsi" w:cstheme="minorHAnsi"/>
              </w:rPr>
              <w:t>Aust. F1 GP and Supercars</w:t>
            </w: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369A443D" w14:textId="0A764AB7" w:rsidR="00F83A9D" w:rsidRPr="009346C8" w:rsidRDefault="00F83A9D" w:rsidP="00305EB3">
            <w:pPr>
              <w:spacing w:line="276" w:lineRule="auto"/>
              <w:rPr>
                <w:rFonts w:asciiTheme="minorHAnsi" w:hAnsiTheme="minorHAnsi" w:cstheme="minorHAnsi"/>
              </w:rPr>
            </w:pPr>
            <w:r w:rsidRPr="009346C8">
              <w:rPr>
                <w:rFonts w:asciiTheme="minorHAnsi" w:hAnsiTheme="minorHAnsi" w:cstheme="minorHAnsi"/>
              </w:rPr>
              <w:t>Conduct awareness programs with Clubs at F1 and Supercars events</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5738AA48" w14:textId="275AFD5B" w:rsidR="00F83A9D" w:rsidRPr="009346C8" w:rsidRDefault="00F83A9D" w:rsidP="00305EB3">
            <w:pPr>
              <w:spacing w:line="276" w:lineRule="auto"/>
              <w:rPr>
                <w:rFonts w:asciiTheme="minorHAnsi" w:hAnsiTheme="minorHAnsi" w:cstheme="minorHAnsi"/>
              </w:rPr>
            </w:pPr>
            <w:r w:rsidRPr="009346C8">
              <w:rPr>
                <w:rFonts w:asciiTheme="minorHAnsi" w:hAnsiTheme="minorHAnsi" w:cstheme="minorHAnsi"/>
              </w:rPr>
              <w:t>Conduct awareness programs with Clubs at F1 and Supercars events</w:t>
            </w: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775113B0" w14:textId="1B2B3D95" w:rsidR="00F83A9D" w:rsidRPr="009346C8" w:rsidRDefault="00F83A9D" w:rsidP="00305EB3">
            <w:pPr>
              <w:spacing w:line="276" w:lineRule="auto"/>
              <w:rPr>
                <w:rFonts w:asciiTheme="minorHAnsi" w:hAnsiTheme="minorHAnsi" w:cstheme="minorHAnsi"/>
              </w:rPr>
            </w:pPr>
            <w:r w:rsidRPr="009346C8">
              <w:rPr>
                <w:rFonts w:asciiTheme="minorHAnsi" w:hAnsiTheme="minorHAnsi" w:cstheme="minorHAnsi"/>
              </w:rPr>
              <w:t>Conduct awareness programs with Clubs at F1 and Supercar events</w:t>
            </w:r>
          </w:p>
        </w:tc>
      </w:tr>
      <w:tr w:rsidR="00F83A9D" w:rsidRPr="00EC2F5F" w14:paraId="6D2AD12B" w14:textId="0CDB6E01" w:rsidTr="00C105D1">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5E9BC41B" w14:textId="445542E6" w:rsidR="00F83A9D" w:rsidRPr="00C67E8E" w:rsidRDefault="00F83A9D" w:rsidP="00C15C7D">
            <w:pPr>
              <w:spacing w:line="276" w:lineRule="auto"/>
              <w:rPr>
                <w:rFonts w:asciiTheme="minorHAnsi" w:hAnsiTheme="minorHAnsi" w:cstheme="minorHAnsi"/>
                <w:b/>
                <w:color w:val="FFFFFF" w:themeColor="background1"/>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18BF2D5B" w14:textId="4DF751E8" w:rsidR="00F83A9D" w:rsidRPr="009346C8" w:rsidRDefault="00F83A9D" w:rsidP="00C80C06">
            <w:pPr>
              <w:spacing w:line="276" w:lineRule="auto"/>
              <w:rPr>
                <w:rFonts w:asciiTheme="minorHAnsi" w:hAnsiTheme="minorHAnsi" w:cstheme="minorHAnsi"/>
              </w:rPr>
            </w:pPr>
            <w:r w:rsidRPr="009346C8">
              <w:rPr>
                <w:rFonts w:asciiTheme="minorHAnsi" w:hAnsiTheme="minorHAnsi" w:cstheme="minorHAnsi"/>
              </w:rPr>
              <w:t>Develop a Karting Ambassador Program - Appoint at least 1 Ambassador in each State</w:t>
            </w: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423320DC" w14:textId="77777777" w:rsidR="00F83A9D" w:rsidRPr="009346C8" w:rsidRDefault="00F83A9D" w:rsidP="002965C1">
            <w:pPr>
              <w:spacing w:line="276" w:lineRule="auto"/>
              <w:rPr>
                <w:rFonts w:asciiTheme="minorHAnsi" w:hAnsiTheme="minorHAnsi" w:cstheme="minorHAnsi"/>
              </w:rPr>
            </w:pPr>
            <w:r w:rsidRPr="009346C8">
              <w:rPr>
                <w:rFonts w:asciiTheme="minorHAnsi" w:hAnsiTheme="minorHAnsi" w:cstheme="minorHAnsi"/>
              </w:rPr>
              <w:t xml:space="preserve">Have 20 Ambassadors in place </w:t>
            </w:r>
          </w:p>
          <w:p w14:paraId="793BC4F6" w14:textId="3E807835" w:rsidR="00F83A9D" w:rsidRPr="009346C8" w:rsidRDefault="00F83A9D" w:rsidP="00B0568F">
            <w:pPr>
              <w:pStyle w:val="ListParagraph"/>
              <w:numPr>
                <w:ilvl w:val="0"/>
                <w:numId w:val="18"/>
              </w:numPr>
              <w:spacing w:line="276" w:lineRule="auto"/>
              <w:rPr>
                <w:rFonts w:asciiTheme="minorHAnsi" w:hAnsiTheme="minorHAnsi" w:cstheme="minorHAnsi"/>
              </w:rPr>
            </w:pPr>
            <w:r w:rsidRPr="009346C8">
              <w:rPr>
                <w:rFonts w:asciiTheme="minorHAnsi" w:hAnsiTheme="minorHAnsi" w:cstheme="minorHAnsi"/>
              </w:rPr>
              <w:t>Ensure that at least 20% of Ambassadors are female</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05000775" w14:textId="327B904F" w:rsidR="00F83A9D" w:rsidRPr="009346C8" w:rsidRDefault="00F83A9D" w:rsidP="002965C1">
            <w:pPr>
              <w:spacing w:line="276" w:lineRule="auto"/>
              <w:rPr>
                <w:rFonts w:asciiTheme="minorHAnsi" w:hAnsiTheme="minorHAnsi" w:cstheme="minorHAnsi"/>
              </w:rPr>
            </w:pPr>
            <w:r w:rsidRPr="009346C8">
              <w:rPr>
                <w:rFonts w:asciiTheme="minorHAnsi" w:hAnsiTheme="minorHAnsi" w:cstheme="minorHAnsi"/>
              </w:rPr>
              <w:t>Have 30 Ambassadors in place</w:t>
            </w: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5917DB74" w14:textId="7EFBEE9B" w:rsidR="00F83A9D" w:rsidRPr="009346C8" w:rsidRDefault="00F83A9D" w:rsidP="002965C1">
            <w:pPr>
              <w:spacing w:line="276" w:lineRule="auto"/>
              <w:rPr>
                <w:rFonts w:asciiTheme="minorHAnsi" w:hAnsiTheme="minorHAnsi" w:cstheme="minorHAnsi"/>
              </w:rPr>
            </w:pPr>
            <w:r w:rsidRPr="009346C8">
              <w:rPr>
                <w:rFonts w:asciiTheme="minorHAnsi" w:hAnsiTheme="minorHAnsi" w:cstheme="minorHAnsi"/>
              </w:rPr>
              <w:t>Have 40 Ambassadors in place</w:t>
            </w:r>
          </w:p>
        </w:tc>
      </w:tr>
      <w:tr w:rsidR="00F83A9D" w:rsidRPr="00EC2F5F" w14:paraId="341CE951" w14:textId="77777777" w:rsidTr="00C105D1">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47CCE424" w14:textId="77777777" w:rsidR="00F83A9D" w:rsidRPr="00C67E8E" w:rsidRDefault="00F83A9D" w:rsidP="000C5FFC">
            <w:pPr>
              <w:spacing w:line="276" w:lineRule="auto"/>
              <w:rPr>
                <w:rFonts w:asciiTheme="minorHAnsi" w:hAnsiTheme="minorHAnsi" w:cstheme="minorHAnsi"/>
                <w:b/>
                <w:color w:val="FFFFFF" w:themeColor="background1"/>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21F05BDC" w14:textId="5EC24859" w:rsidR="00F83A9D" w:rsidRPr="009346C8" w:rsidRDefault="00F83A9D" w:rsidP="000C5FFC">
            <w:pPr>
              <w:spacing w:line="276" w:lineRule="auto"/>
              <w:rPr>
                <w:rFonts w:asciiTheme="minorHAnsi" w:hAnsiTheme="minorHAnsi" w:cstheme="minorHAnsi"/>
              </w:rPr>
            </w:pPr>
            <w:r w:rsidRPr="009346C8">
              <w:rPr>
                <w:rFonts w:asciiTheme="minorHAnsi" w:hAnsiTheme="minorHAnsi" w:cstheme="minorHAnsi"/>
              </w:rPr>
              <w:t>Conduct a National Membership Drive</w:t>
            </w:r>
          </w:p>
          <w:p w14:paraId="38D66486" w14:textId="77777777" w:rsidR="00F83A9D" w:rsidRPr="009346C8" w:rsidRDefault="00F83A9D" w:rsidP="000C5FFC">
            <w:pPr>
              <w:spacing w:line="276" w:lineRule="auto"/>
              <w:rPr>
                <w:rFonts w:asciiTheme="minorHAnsi" w:hAnsiTheme="minorHAnsi" w:cstheme="minorHAnsi"/>
              </w:rPr>
            </w:pPr>
          </w:p>
          <w:p w14:paraId="0CAA7C62" w14:textId="77777777" w:rsidR="00F83A9D" w:rsidRPr="009346C8" w:rsidRDefault="00F83A9D" w:rsidP="000C5FFC">
            <w:pPr>
              <w:spacing w:line="276" w:lineRule="auto"/>
              <w:rPr>
                <w:rFonts w:asciiTheme="minorHAnsi" w:hAnsiTheme="minorHAnsi" w:cstheme="minorHAnsi"/>
              </w:rPr>
            </w:pPr>
          </w:p>
          <w:p w14:paraId="01B4E84B" w14:textId="77777777" w:rsidR="00F83A9D" w:rsidRDefault="00F83A9D" w:rsidP="000C5FFC">
            <w:pPr>
              <w:spacing w:line="276" w:lineRule="auto"/>
              <w:rPr>
                <w:rFonts w:asciiTheme="minorHAnsi" w:hAnsiTheme="minorHAnsi" w:cstheme="minorHAnsi"/>
              </w:rPr>
            </w:pPr>
          </w:p>
          <w:p w14:paraId="6EFC8E17" w14:textId="77777777" w:rsidR="00F83A9D" w:rsidRDefault="00F83A9D" w:rsidP="000C5FFC">
            <w:pPr>
              <w:spacing w:line="276" w:lineRule="auto"/>
              <w:rPr>
                <w:rFonts w:asciiTheme="minorHAnsi" w:hAnsiTheme="minorHAnsi" w:cstheme="minorHAnsi"/>
              </w:rPr>
            </w:pPr>
          </w:p>
          <w:p w14:paraId="30C3AF5E" w14:textId="47930A3D" w:rsidR="00F83A9D" w:rsidRPr="009346C8" w:rsidRDefault="00F83A9D" w:rsidP="000C5FFC">
            <w:pPr>
              <w:spacing w:line="276" w:lineRule="auto"/>
              <w:rPr>
                <w:rFonts w:asciiTheme="minorHAnsi" w:hAnsiTheme="minorHAnsi" w:cstheme="minorHAnsi"/>
              </w:rPr>
            </w:pPr>
            <w:r w:rsidRPr="009346C8">
              <w:rPr>
                <w:rFonts w:asciiTheme="minorHAnsi" w:hAnsiTheme="minorHAnsi" w:cstheme="minorHAnsi"/>
              </w:rPr>
              <w:t>November:</w:t>
            </w:r>
          </w:p>
          <w:p w14:paraId="6AF754B2" w14:textId="77777777" w:rsidR="00F83A9D" w:rsidRPr="009346C8" w:rsidRDefault="00F83A9D" w:rsidP="004268CD">
            <w:pPr>
              <w:spacing w:line="276" w:lineRule="auto"/>
              <w:rPr>
                <w:rFonts w:asciiTheme="minorHAnsi" w:hAnsiTheme="minorHAnsi" w:cstheme="minorHAnsi"/>
              </w:rPr>
            </w:pPr>
            <w:r w:rsidRPr="009346C8">
              <w:rPr>
                <w:rFonts w:asciiTheme="minorHAnsi" w:hAnsiTheme="minorHAnsi" w:cstheme="minorHAnsi"/>
              </w:rPr>
              <w:t xml:space="preserve">‘National Karting Awareness Month’ including: </w:t>
            </w:r>
          </w:p>
          <w:p w14:paraId="1A5907E5" w14:textId="74714BDA" w:rsidR="00F83A9D" w:rsidRPr="009346C8" w:rsidRDefault="00F83A9D" w:rsidP="00C61A60">
            <w:pPr>
              <w:spacing w:line="276" w:lineRule="auto"/>
              <w:rPr>
                <w:rFonts w:asciiTheme="minorHAnsi" w:hAnsiTheme="minorHAnsi" w:cstheme="minorHAnsi"/>
              </w:rPr>
            </w:pPr>
            <w:r w:rsidRPr="009346C8">
              <w:rPr>
                <w:rFonts w:asciiTheme="minorHAnsi" w:hAnsiTheme="minorHAnsi" w:cstheme="minorHAnsi"/>
              </w:rPr>
              <w:t>“</w:t>
            </w:r>
            <w:r w:rsidRPr="009346C8">
              <w:rPr>
                <w:rFonts w:asciiTheme="minorHAnsi" w:hAnsiTheme="minorHAnsi" w:cstheme="minorHAnsi"/>
                <w:b/>
                <w:bCs/>
              </w:rPr>
              <w:t>WELCOME TO KARTING DAY”</w:t>
            </w: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1706FA25" w14:textId="0FB866DC" w:rsidR="00F83A9D" w:rsidRPr="009346C8" w:rsidRDefault="00F83A9D" w:rsidP="000C5FFC">
            <w:pPr>
              <w:spacing w:line="276" w:lineRule="auto"/>
              <w:rPr>
                <w:rFonts w:asciiTheme="minorHAnsi" w:hAnsiTheme="minorHAnsi" w:cstheme="minorHAnsi"/>
              </w:rPr>
            </w:pPr>
            <w:r w:rsidRPr="009346C8">
              <w:rPr>
                <w:rFonts w:asciiTheme="minorHAnsi" w:hAnsiTheme="minorHAnsi" w:cstheme="minorHAnsi"/>
              </w:rPr>
              <w:t>“</w:t>
            </w:r>
            <w:r w:rsidRPr="009346C8">
              <w:rPr>
                <w:rFonts w:asciiTheme="minorHAnsi" w:hAnsiTheme="minorHAnsi" w:cstheme="minorHAnsi"/>
                <w:b/>
                <w:bCs/>
              </w:rPr>
              <w:t>CLUB KARTING STARTS NOW</w:t>
            </w:r>
            <w:r w:rsidRPr="009346C8">
              <w:rPr>
                <w:rFonts w:asciiTheme="minorHAnsi" w:hAnsiTheme="minorHAnsi" w:cstheme="minorHAnsi"/>
              </w:rPr>
              <w:t xml:space="preserve">” </w:t>
            </w:r>
          </w:p>
          <w:p w14:paraId="0387513A" w14:textId="434462CD" w:rsidR="00F83A9D" w:rsidRPr="009346C8" w:rsidRDefault="00F83A9D" w:rsidP="005E4CDF">
            <w:pPr>
              <w:spacing w:line="276" w:lineRule="auto"/>
              <w:rPr>
                <w:rFonts w:asciiTheme="minorHAnsi" w:hAnsiTheme="minorHAnsi" w:cstheme="minorHAnsi"/>
              </w:rPr>
            </w:pPr>
            <w:r w:rsidRPr="009346C8">
              <w:rPr>
                <w:rFonts w:asciiTheme="minorHAnsi" w:hAnsiTheme="minorHAnsi" w:cstheme="minorHAnsi"/>
              </w:rPr>
              <w:t xml:space="preserve">Conduct ‘National Club Start-up Month’ to launch the official 2020 </w:t>
            </w:r>
            <w:r>
              <w:rPr>
                <w:rFonts w:asciiTheme="minorHAnsi" w:hAnsiTheme="minorHAnsi" w:cstheme="minorHAnsi"/>
              </w:rPr>
              <w:t>C</w:t>
            </w:r>
            <w:r w:rsidRPr="009346C8">
              <w:rPr>
                <w:rFonts w:asciiTheme="minorHAnsi" w:hAnsiTheme="minorHAnsi" w:cstheme="minorHAnsi"/>
              </w:rPr>
              <w:t xml:space="preserve">lub </w:t>
            </w:r>
            <w:r>
              <w:rPr>
                <w:rFonts w:asciiTheme="minorHAnsi" w:hAnsiTheme="minorHAnsi" w:cstheme="minorHAnsi"/>
              </w:rPr>
              <w:t>K</w:t>
            </w:r>
            <w:r w:rsidRPr="009346C8">
              <w:rPr>
                <w:rFonts w:asciiTheme="minorHAnsi" w:hAnsiTheme="minorHAnsi" w:cstheme="minorHAnsi"/>
              </w:rPr>
              <w:t xml:space="preserve">arting </w:t>
            </w:r>
            <w:r>
              <w:rPr>
                <w:rFonts w:asciiTheme="minorHAnsi" w:hAnsiTheme="minorHAnsi" w:cstheme="minorHAnsi"/>
              </w:rPr>
              <w:t>S</w:t>
            </w:r>
            <w:r w:rsidRPr="009346C8">
              <w:rPr>
                <w:rFonts w:asciiTheme="minorHAnsi" w:hAnsiTheme="minorHAnsi" w:cstheme="minorHAnsi"/>
              </w:rPr>
              <w:t>eason</w:t>
            </w:r>
          </w:p>
          <w:p w14:paraId="68915114" w14:textId="77777777" w:rsidR="00F83A9D" w:rsidRDefault="00F83A9D" w:rsidP="005E4CDF">
            <w:pPr>
              <w:spacing w:line="276" w:lineRule="auto"/>
              <w:rPr>
                <w:rFonts w:asciiTheme="minorHAnsi" w:hAnsiTheme="minorHAnsi" w:cstheme="minorHAnsi"/>
              </w:rPr>
            </w:pPr>
          </w:p>
          <w:p w14:paraId="6B15FAC4" w14:textId="738D9A3A" w:rsidR="00F83A9D" w:rsidRPr="009346C8" w:rsidRDefault="00F83A9D" w:rsidP="005E4CDF">
            <w:pPr>
              <w:spacing w:line="276" w:lineRule="auto"/>
              <w:rPr>
                <w:rFonts w:asciiTheme="minorHAnsi" w:hAnsiTheme="minorHAnsi" w:cstheme="minorHAnsi"/>
              </w:rPr>
            </w:pPr>
            <w:r w:rsidRPr="009346C8">
              <w:rPr>
                <w:rFonts w:asciiTheme="minorHAnsi" w:hAnsiTheme="minorHAnsi" w:cstheme="minorHAnsi"/>
              </w:rPr>
              <w:t>November 20</w:t>
            </w:r>
            <w:r w:rsidR="00761914">
              <w:rPr>
                <w:rFonts w:asciiTheme="minorHAnsi" w:hAnsiTheme="minorHAnsi" w:cstheme="minorHAnsi"/>
              </w:rPr>
              <w:t>23</w:t>
            </w:r>
            <w:r w:rsidRPr="009346C8">
              <w:rPr>
                <w:rFonts w:asciiTheme="minorHAnsi" w:hAnsiTheme="minorHAnsi" w:cstheme="minorHAnsi"/>
              </w:rPr>
              <w:t>:</w:t>
            </w:r>
          </w:p>
          <w:p w14:paraId="45422963" w14:textId="77777777" w:rsidR="00F83A9D" w:rsidRPr="009346C8" w:rsidRDefault="00F83A9D" w:rsidP="004268CD">
            <w:pPr>
              <w:spacing w:line="276" w:lineRule="auto"/>
              <w:rPr>
                <w:rFonts w:asciiTheme="minorHAnsi" w:hAnsiTheme="minorHAnsi" w:cstheme="minorHAnsi"/>
              </w:rPr>
            </w:pPr>
            <w:r w:rsidRPr="009346C8">
              <w:rPr>
                <w:rFonts w:asciiTheme="minorHAnsi" w:hAnsiTheme="minorHAnsi" w:cstheme="minorHAnsi"/>
              </w:rPr>
              <w:t xml:space="preserve">‘National Karting Awareness Month’ including: </w:t>
            </w:r>
          </w:p>
          <w:p w14:paraId="6490AA0A" w14:textId="6CB75CCA" w:rsidR="00F83A9D" w:rsidRPr="009346C8" w:rsidRDefault="00F83A9D" w:rsidP="005E4CDF">
            <w:pPr>
              <w:spacing w:line="276" w:lineRule="auto"/>
              <w:rPr>
                <w:rFonts w:asciiTheme="minorHAnsi" w:hAnsiTheme="minorHAnsi" w:cstheme="minorHAnsi"/>
              </w:rPr>
            </w:pPr>
            <w:r w:rsidRPr="009346C8">
              <w:rPr>
                <w:rFonts w:asciiTheme="minorHAnsi" w:hAnsiTheme="minorHAnsi" w:cstheme="minorHAnsi"/>
              </w:rPr>
              <w:t>“</w:t>
            </w:r>
            <w:r w:rsidRPr="009346C8">
              <w:rPr>
                <w:rFonts w:asciiTheme="minorHAnsi" w:hAnsiTheme="minorHAnsi" w:cstheme="minorHAnsi"/>
                <w:b/>
                <w:bCs/>
              </w:rPr>
              <w:t>WELCOME TO KARTING DAY II”</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31B279FA" w14:textId="77777777" w:rsidR="00F83A9D" w:rsidRPr="009346C8" w:rsidRDefault="00F83A9D" w:rsidP="005E4CDF">
            <w:pPr>
              <w:spacing w:line="276" w:lineRule="auto"/>
              <w:rPr>
                <w:rFonts w:asciiTheme="minorHAnsi" w:hAnsiTheme="minorHAnsi" w:cstheme="minorHAnsi"/>
              </w:rPr>
            </w:pPr>
            <w:r w:rsidRPr="009346C8">
              <w:rPr>
                <w:rFonts w:asciiTheme="minorHAnsi" w:hAnsiTheme="minorHAnsi" w:cstheme="minorHAnsi"/>
              </w:rPr>
              <w:t>“</w:t>
            </w:r>
            <w:r w:rsidRPr="009346C8">
              <w:rPr>
                <w:rFonts w:asciiTheme="minorHAnsi" w:hAnsiTheme="minorHAnsi" w:cstheme="minorHAnsi"/>
                <w:b/>
                <w:bCs/>
              </w:rPr>
              <w:t>CLUB KARTING STARTS NOW</w:t>
            </w:r>
            <w:r w:rsidRPr="009346C8">
              <w:rPr>
                <w:rFonts w:asciiTheme="minorHAnsi" w:hAnsiTheme="minorHAnsi" w:cstheme="minorHAnsi"/>
              </w:rPr>
              <w:t xml:space="preserve">” </w:t>
            </w:r>
          </w:p>
          <w:p w14:paraId="775EFD84" w14:textId="77777777" w:rsidR="00F83A9D" w:rsidRPr="009346C8" w:rsidRDefault="00F83A9D" w:rsidP="00FB6C92">
            <w:pPr>
              <w:spacing w:line="276" w:lineRule="auto"/>
              <w:rPr>
                <w:rFonts w:asciiTheme="minorHAnsi" w:hAnsiTheme="minorHAnsi" w:cstheme="minorHAnsi"/>
              </w:rPr>
            </w:pPr>
            <w:r w:rsidRPr="009346C8">
              <w:rPr>
                <w:rFonts w:asciiTheme="minorHAnsi" w:hAnsiTheme="minorHAnsi" w:cstheme="minorHAnsi"/>
              </w:rPr>
              <w:t xml:space="preserve">Conduct ‘National Club Start-up Month’ to launch the official 2021 </w:t>
            </w:r>
            <w:r>
              <w:rPr>
                <w:rFonts w:asciiTheme="minorHAnsi" w:hAnsiTheme="minorHAnsi" w:cstheme="minorHAnsi"/>
              </w:rPr>
              <w:t>C</w:t>
            </w:r>
            <w:r w:rsidRPr="009346C8">
              <w:rPr>
                <w:rFonts w:asciiTheme="minorHAnsi" w:hAnsiTheme="minorHAnsi" w:cstheme="minorHAnsi"/>
              </w:rPr>
              <w:t xml:space="preserve">lub </w:t>
            </w:r>
            <w:r>
              <w:rPr>
                <w:rFonts w:asciiTheme="minorHAnsi" w:hAnsiTheme="minorHAnsi" w:cstheme="minorHAnsi"/>
              </w:rPr>
              <w:t>K</w:t>
            </w:r>
            <w:r w:rsidRPr="009346C8">
              <w:rPr>
                <w:rFonts w:asciiTheme="minorHAnsi" w:hAnsiTheme="minorHAnsi" w:cstheme="minorHAnsi"/>
              </w:rPr>
              <w:t xml:space="preserve">arting </w:t>
            </w:r>
            <w:r>
              <w:rPr>
                <w:rFonts w:asciiTheme="minorHAnsi" w:hAnsiTheme="minorHAnsi" w:cstheme="minorHAnsi"/>
              </w:rPr>
              <w:t>S</w:t>
            </w:r>
            <w:r w:rsidRPr="009346C8">
              <w:rPr>
                <w:rFonts w:asciiTheme="minorHAnsi" w:hAnsiTheme="minorHAnsi" w:cstheme="minorHAnsi"/>
              </w:rPr>
              <w:t>eason</w:t>
            </w:r>
          </w:p>
          <w:p w14:paraId="1F104767" w14:textId="37B6B588" w:rsidR="00F83A9D" w:rsidRDefault="00F83A9D" w:rsidP="005E4CDF">
            <w:pPr>
              <w:spacing w:line="276" w:lineRule="auto"/>
              <w:rPr>
                <w:rFonts w:asciiTheme="minorHAnsi" w:hAnsiTheme="minorHAnsi" w:cstheme="minorHAnsi"/>
              </w:rPr>
            </w:pPr>
          </w:p>
          <w:p w14:paraId="7F622880" w14:textId="50E2D702" w:rsidR="00F83A9D" w:rsidRPr="009346C8" w:rsidRDefault="00F83A9D" w:rsidP="005E4CDF">
            <w:pPr>
              <w:spacing w:line="276" w:lineRule="auto"/>
              <w:rPr>
                <w:rFonts w:asciiTheme="minorHAnsi" w:hAnsiTheme="minorHAnsi" w:cstheme="minorHAnsi"/>
              </w:rPr>
            </w:pPr>
            <w:r w:rsidRPr="009346C8">
              <w:rPr>
                <w:rFonts w:asciiTheme="minorHAnsi" w:hAnsiTheme="minorHAnsi" w:cstheme="minorHAnsi"/>
              </w:rPr>
              <w:t>November 202</w:t>
            </w:r>
            <w:r w:rsidR="00761914">
              <w:rPr>
                <w:rFonts w:asciiTheme="minorHAnsi" w:hAnsiTheme="minorHAnsi" w:cstheme="minorHAnsi"/>
              </w:rPr>
              <w:t>4</w:t>
            </w:r>
            <w:r w:rsidRPr="009346C8">
              <w:rPr>
                <w:rFonts w:asciiTheme="minorHAnsi" w:hAnsiTheme="minorHAnsi" w:cstheme="minorHAnsi"/>
              </w:rPr>
              <w:t>:</w:t>
            </w:r>
          </w:p>
          <w:p w14:paraId="73B8B234" w14:textId="77777777" w:rsidR="00F83A9D" w:rsidRPr="009346C8" w:rsidRDefault="00F83A9D" w:rsidP="004268CD">
            <w:pPr>
              <w:spacing w:line="276" w:lineRule="auto"/>
              <w:rPr>
                <w:rFonts w:asciiTheme="minorHAnsi" w:hAnsiTheme="minorHAnsi" w:cstheme="minorHAnsi"/>
              </w:rPr>
            </w:pPr>
            <w:r w:rsidRPr="009346C8">
              <w:rPr>
                <w:rFonts w:asciiTheme="minorHAnsi" w:hAnsiTheme="minorHAnsi" w:cstheme="minorHAnsi"/>
              </w:rPr>
              <w:t xml:space="preserve">‘National Karting Awareness Month’ including: </w:t>
            </w:r>
          </w:p>
          <w:p w14:paraId="1CD83746" w14:textId="26000B9B" w:rsidR="00F83A9D" w:rsidRPr="009346C8" w:rsidRDefault="00F83A9D" w:rsidP="005E4CDF">
            <w:pPr>
              <w:spacing w:line="276" w:lineRule="auto"/>
              <w:rPr>
                <w:rFonts w:asciiTheme="minorHAnsi" w:hAnsiTheme="minorHAnsi" w:cstheme="minorHAnsi"/>
              </w:rPr>
            </w:pPr>
            <w:r w:rsidRPr="009346C8">
              <w:rPr>
                <w:rFonts w:asciiTheme="minorHAnsi" w:hAnsiTheme="minorHAnsi" w:cstheme="minorHAnsi"/>
              </w:rPr>
              <w:t>“</w:t>
            </w:r>
            <w:r w:rsidRPr="009346C8">
              <w:rPr>
                <w:rFonts w:asciiTheme="minorHAnsi" w:hAnsiTheme="minorHAnsi" w:cstheme="minorHAnsi"/>
                <w:b/>
                <w:bCs/>
              </w:rPr>
              <w:t xml:space="preserve">WELCOME TO KARTING DAY III” </w:t>
            </w: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1376F3C4" w14:textId="77777777" w:rsidR="00F83A9D" w:rsidRPr="009346C8" w:rsidRDefault="00F83A9D" w:rsidP="005E4CDF">
            <w:pPr>
              <w:spacing w:line="276" w:lineRule="auto"/>
              <w:rPr>
                <w:rFonts w:asciiTheme="minorHAnsi" w:hAnsiTheme="minorHAnsi" w:cstheme="minorHAnsi"/>
              </w:rPr>
            </w:pPr>
            <w:r w:rsidRPr="009346C8">
              <w:rPr>
                <w:rFonts w:asciiTheme="minorHAnsi" w:hAnsiTheme="minorHAnsi" w:cstheme="minorHAnsi"/>
              </w:rPr>
              <w:t>“</w:t>
            </w:r>
            <w:r w:rsidRPr="009346C8">
              <w:rPr>
                <w:rFonts w:asciiTheme="minorHAnsi" w:hAnsiTheme="minorHAnsi" w:cstheme="minorHAnsi"/>
                <w:b/>
                <w:bCs/>
              </w:rPr>
              <w:t>CLUB KARTING STARTS NOW</w:t>
            </w:r>
            <w:r w:rsidRPr="009346C8">
              <w:rPr>
                <w:rFonts w:asciiTheme="minorHAnsi" w:hAnsiTheme="minorHAnsi" w:cstheme="minorHAnsi"/>
              </w:rPr>
              <w:t xml:space="preserve">” </w:t>
            </w:r>
          </w:p>
          <w:p w14:paraId="3AB24E72" w14:textId="77777777" w:rsidR="00F83A9D" w:rsidRPr="009346C8" w:rsidRDefault="00F83A9D" w:rsidP="00FB6C92">
            <w:pPr>
              <w:spacing w:line="276" w:lineRule="auto"/>
              <w:rPr>
                <w:rFonts w:asciiTheme="minorHAnsi" w:hAnsiTheme="minorHAnsi" w:cstheme="minorHAnsi"/>
              </w:rPr>
            </w:pPr>
            <w:r w:rsidRPr="009346C8">
              <w:rPr>
                <w:rFonts w:asciiTheme="minorHAnsi" w:hAnsiTheme="minorHAnsi" w:cstheme="minorHAnsi"/>
              </w:rPr>
              <w:t xml:space="preserve">Conduct ‘National Club Start-up Month’ to launch the official 2022 </w:t>
            </w:r>
            <w:r>
              <w:rPr>
                <w:rFonts w:asciiTheme="minorHAnsi" w:hAnsiTheme="minorHAnsi" w:cstheme="minorHAnsi"/>
              </w:rPr>
              <w:t>C</w:t>
            </w:r>
            <w:r w:rsidRPr="009346C8">
              <w:rPr>
                <w:rFonts w:asciiTheme="minorHAnsi" w:hAnsiTheme="minorHAnsi" w:cstheme="minorHAnsi"/>
              </w:rPr>
              <w:t xml:space="preserve">lub </w:t>
            </w:r>
            <w:r>
              <w:rPr>
                <w:rFonts w:asciiTheme="minorHAnsi" w:hAnsiTheme="minorHAnsi" w:cstheme="minorHAnsi"/>
              </w:rPr>
              <w:t>K</w:t>
            </w:r>
            <w:r w:rsidRPr="009346C8">
              <w:rPr>
                <w:rFonts w:asciiTheme="minorHAnsi" w:hAnsiTheme="minorHAnsi" w:cstheme="minorHAnsi"/>
              </w:rPr>
              <w:t xml:space="preserve">arting </w:t>
            </w:r>
            <w:r>
              <w:rPr>
                <w:rFonts w:asciiTheme="minorHAnsi" w:hAnsiTheme="minorHAnsi" w:cstheme="minorHAnsi"/>
              </w:rPr>
              <w:t>S</w:t>
            </w:r>
            <w:r w:rsidRPr="009346C8">
              <w:rPr>
                <w:rFonts w:asciiTheme="minorHAnsi" w:hAnsiTheme="minorHAnsi" w:cstheme="minorHAnsi"/>
              </w:rPr>
              <w:t>eason</w:t>
            </w:r>
          </w:p>
          <w:p w14:paraId="02C01AB4" w14:textId="741A9425" w:rsidR="00F83A9D" w:rsidRDefault="00F83A9D" w:rsidP="005E4CDF">
            <w:pPr>
              <w:spacing w:line="276" w:lineRule="auto"/>
              <w:rPr>
                <w:rFonts w:asciiTheme="minorHAnsi" w:hAnsiTheme="minorHAnsi" w:cstheme="minorHAnsi"/>
              </w:rPr>
            </w:pPr>
          </w:p>
          <w:p w14:paraId="21DE17BE" w14:textId="4585D34E" w:rsidR="00F83A9D" w:rsidRPr="009346C8" w:rsidRDefault="00F83A9D" w:rsidP="005E4CDF">
            <w:pPr>
              <w:spacing w:line="276" w:lineRule="auto"/>
              <w:rPr>
                <w:rFonts w:asciiTheme="minorHAnsi" w:hAnsiTheme="minorHAnsi" w:cstheme="minorHAnsi"/>
              </w:rPr>
            </w:pPr>
            <w:r w:rsidRPr="009346C8">
              <w:rPr>
                <w:rFonts w:asciiTheme="minorHAnsi" w:hAnsiTheme="minorHAnsi" w:cstheme="minorHAnsi"/>
              </w:rPr>
              <w:t>November 202</w:t>
            </w:r>
            <w:r w:rsidR="00761914">
              <w:rPr>
                <w:rFonts w:asciiTheme="minorHAnsi" w:hAnsiTheme="minorHAnsi" w:cstheme="minorHAnsi"/>
              </w:rPr>
              <w:t>5</w:t>
            </w:r>
            <w:r w:rsidRPr="009346C8">
              <w:rPr>
                <w:rFonts w:asciiTheme="minorHAnsi" w:hAnsiTheme="minorHAnsi" w:cstheme="minorHAnsi"/>
              </w:rPr>
              <w:t>:</w:t>
            </w:r>
          </w:p>
          <w:p w14:paraId="60419FA0" w14:textId="77777777" w:rsidR="00F83A9D" w:rsidRPr="009346C8" w:rsidRDefault="00F83A9D" w:rsidP="004268CD">
            <w:pPr>
              <w:spacing w:line="276" w:lineRule="auto"/>
              <w:rPr>
                <w:rFonts w:asciiTheme="minorHAnsi" w:hAnsiTheme="minorHAnsi" w:cstheme="minorHAnsi"/>
              </w:rPr>
            </w:pPr>
            <w:r w:rsidRPr="009346C8">
              <w:rPr>
                <w:rFonts w:asciiTheme="minorHAnsi" w:hAnsiTheme="minorHAnsi" w:cstheme="minorHAnsi"/>
              </w:rPr>
              <w:t xml:space="preserve">‘National Karting Awareness Month’ including: </w:t>
            </w:r>
          </w:p>
          <w:p w14:paraId="2DCD32A7" w14:textId="78119149" w:rsidR="00F83A9D" w:rsidRPr="009346C8" w:rsidRDefault="00F83A9D" w:rsidP="005E4CDF">
            <w:pPr>
              <w:spacing w:line="276" w:lineRule="auto"/>
              <w:rPr>
                <w:rFonts w:asciiTheme="minorHAnsi" w:hAnsiTheme="minorHAnsi" w:cstheme="minorHAnsi"/>
              </w:rPr>
            </w:pPr>
            <w:r w:rsidRPr="009346C8">
              <w:rPr>
                <w:rFonts w:asciiTheme="minorHAnsi" w:hAnsiTheme="minorHAnsi" w:cstheme="minorHAnsi"/>
              </w:rPr>
              <w:t>“</w:t>
            </w:r>
            <w:r w:rsidRPr="009346C8">
              <w:rPr>
                <w:rFonts w:asciiTheme="minorHAnsi" w:hAnsiTheme="minorHAnsi" w:cstheme="minorHAnsi"/>
                <w:b/>
                <w:bCs/>
              </w:rPr>
              <w:t>WELCOME TO KARTING DAY IV”</w:t>
            </w:r>
          </w:p>
        </w:tc>
      </w:tr>
      <w:tr w:rsidR="00F83A9D" w:rsidRPr="00EC2F5F" w14:paraId="5A538456" w14:textId="77777777" w:rsidTr="00C105D1">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64DD3216" w14:textId="77777777" w:rsidR="00F83A9D" w:rsidRPr="00C67E8E" w:rsidRDefault="00F83A9D" w:rsidP="000C5FFC">
            <w:pPr>
              <w:spacing w:line="276" w:lineRule="auto"/>
              <w:rPr>
                <w:rFonts w:asciiTheme="minorHAnsi" w:hAnsiTheme="minorHAnsi" w:cstheme="minorHAnsi"/>
                <w:b/>
                <w:color w:val="FFFFFF" w:themeColor="background1"/>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14D757B4" w14:textId="6B1BA4B1" w:rsidR="00F83A9D" w:rsidRPr="009346C8" w:rsidRDefault="00F83A9D" w:rsidP="000C5FFC">
            <w:pPr>
              <w:spacing w:line="276" w:lineRule="auto"/>
              <w:rPr>
                <w:rFonts w:asciiTheme="minorHAnsi" w:hAnsiTheme="minorHAnsi" w:cstheme="minorHAnsi"/>
              </w:rPr>
            </w:pPr>
            <w:r w:rsidRPr="009346C8">
              <w:rPr>
                <w:rFonts w:asciiTheme="minorHAnsi" w:hAnsiTheme="minorHAnsi" w:cstheme="minorHAnsi"/>
              </w:rPr>
              <w:t>Develop new KA web site</w:t>
            </w: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244C4279" w14:textId="6DC8E778" w:rsidR="00F83A9D" w:rsidRPr="009346C8" w:rsidRDefault="00F83A9D" w:rsidP="000C5FFC">
            <w:pPr>
              <w:spacing w:line="276" w:lineRule="auto"/>
              <w:rPr>
                <w:rFonts w:asciiTheme="minorHAnsi" w:hAnsiTheme="minorHAnsi" w:cstheme="minorHAnsi"/>
              </w:rPr>
            </w:pPr>
            <w:r w:rsidRPr="009346C8">
              <w:rPr>
                <w:rFonts w:asciiTheme="minorHAnsi" w:hAnsiTheme="minorHAnsi" w:cstheme="minorHAnsi"/>
              </w:rPr>
              <w:t>Launch New KA web site</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1C9EEAA2" w14:textId="77777777" w:rsidR="00F83A9D" w:rsidRPr="009346C8" w:rsidRDefault="00F83A9D" w:rsidP="009B424B">
            <w:pPr>
              <w:spacing w:line="276" w:lineRule="auto"/>
              <w:rPr>
                <w:rFonts w:asciiTheme="minorHAnsi" w:hAnsiTheme="minorHAnsi" w:cstheme="minorHAnsi"/>
              </w:rPr>
            </w:pP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179C180E" w14:textId="77777777" w:rsidR="00F83A9D" w:rsidRPr="009346C8" w:rsidRDefault="00F83A9D" w:rsidP="009B424B">
            <w:pPr>
              <w:spacing w:line="276" w:lineRule="auto"/>
              <w:rPr>
                <w:rFonts w:asciiTheme="minorHAnsi" w:hAnsiTheme="minorHAnsi" w:cstheme="minorHAnsi"/>
              </w:rPr>
            </w:pPr>
          </w:p>
        </w:tc>
      </w:tr>
      <w:tr w:rsidR="00F83A9D" w:rsidRPr="00EC2F5F" w14:paraId="01E47E90" w14:textId="0F6DD23C" w:rsidTr="009B61E8">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768CB6F5" w14:textId="77777777" w:rsidR="00F83A9D" w:rsidRPr="00C67E8E" w:rsidRDefault="00F83A9D" w:rsidP="00C15C7D">
            <w:pPr>
              <w:spacing w:line="276" w:lineRule="auto"/>
              <w:rPr>
                <w:rFonts w:asciiTheme="minorHAnsi" w:hAnsiTheme="minorHAnsi" w:cstheme="minorHAnsi"/>
                <w:b/>
                <w:color w:val="FFFFFF" w:themeColor="background1"/>
                <w:sz w:val="22"/>
                <w:szCs w:val="22"/>
              </w:rPr>
            </w:pP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0D45A2FB" w14:textId="68D1ABD1" w:rsidR="00F83A9D" w:rsidRPr="009346C8" w:rsidRDefault="00F83A9D" w:rsidP="006E111A">
            <w:pPr>
              <w:spacing w:line="276" w:lineRule="auto"/>
              <w:rPr>
                <w:rFonts w:asciiTheme="minorHAnsi" w:hAnsiTheme="minorHAnsi" w:cstheme="minorHAnsi"/>
              </w:rPr>
            </w:pPr>
            <w:r w:rsidRPr="009346C8">
              <w:rPr>
                <w:rFonts w:asciiTheme="minorHAnsi" w:hAnsiTheme="minorHAnsi" w:cstheme="minorHAnsi"/>
              </w:rPr>
              <w:t>Run a minimum of 2 National Social Med</w:t>
            </w:r>
            <w:r w:rsidR="00B372AA">
              <w:rPr>
                <w:rFonts w:asciiTheme="minorHAnsi" w:hAnsiTheme="minorHAnsi" w:cstheme="minorHAnsi"/>
              </w:rPr>
              <w:t>ia promotions annually from 202</w:t>
            </w:r>
            <w:r w:rsidR="00F505C9">
              <w:rPr>
                <w:rFonts w:asciiTheme="minorHAnsi" w:hAnsiTheme="minorHAnsi" w:cstheme="minorHAnsi"/>
              </w:rPr>
              <w:t>2</w:t>
            </w:r>
            <w:r w:rsidR="00B372AA">
              <w:rPr>
                <w:rFonts w:asciiTheme="minorHAnsi" w:hAnsiTheme="minorHAnsi" w:cstheme="minorHAnsi"/>
              </w:rPr>
              <w:t xml:space="preserve"> to 202</w:t>
            </w:r>
            <w:r w:rsidR="00761914">
              <w:rPr>
                <w:rFonts w:asciiTheme="minorHAnsi" w:hAnsiTheme="minorHAnsi" w:cstheme="minorHAnsi"/>
              </w:rPr>
              <w:t>5</w:t>
            </w:r>
            <w:r w:rsidRPr="009346C8">
              <w:rPr>
                <w:rFonts w:asciiTheme="minorHAnsi" w:hAnsiTheme="minorHAnsi" w:cstheme="minorHAnsi"/>
              </w:rPr>
              <w:t xml:space="preserve"> e.g.</w:t>
            </w:r>
          </w:p>
          <w:p w14:paraId="6275AF71" w14:textId="564E05D7" w:rsidR="00F83A9D" w:rsidRPr="009346C8" w:rsidRDefault="00F83A9D" w:rsidP="00F84515">
            <w:pPr>
              <w:pStyle w:val="ListParagraph"/>
              <w:numPr>
                <w:ilvl w:val="0"/>
                <w:numId w:val="18"/>
              </w:numPr>
              <w:spacing w:line="276" w:lineRule="auto"/>
              <w:rPr>
                <w:rFonts w:asciiTheme="minorHAnsi" w:hAnsiTheme="minorHAnsi" w:cstheme="minorHAnsi"/>
              </w:rPr>
            </w:pPr>
            <w:r w:rsidRPr="009346C8">
              <w:rPr>
                <w:rFonts w:asciiTheme="minorHAnsi" w:hAnsiTheme="minorHAnsi" w:cstheme="minorHAnsi"/>
              </w:rPr>
              <w:t>Hashtag promotion on Facebook, YouTube and Instagram</w:t>
            </w:r>
          </w:p>
          <w:p w14:paraId="0326FB6D" w14:textId="66A69EAA" w:rsidR="00F83A9D" w:rsidRPr="009346C8" w:rsidRDefault="00F83A9D" w:rsidP="00F84515">
            <w:pPr>
              <w:pStyle w:val="ListParagraph"/>
              <w:numPr>
                <w:ilvl w:val="0"/>
                <w:numId w:val="18"/>
              </w:numPr>
              <w:spacing w:line="276" w:lineRule="auto"/>
              <w:rPr>
                <w:rFonts w:asciiTheme="minorHAnsi" w:hAnsiTheme="minorHAnsi" w:cstheme="minorHAnsi"/>
              </w:rPr>
            </w:pPr>
            <w:r w:rsidRPr="009346C8">
              <w:rPr>
                <w:rFonts w:asciiTheme="minorHAnsi" w:hAnsiTheme="minorHAnsi" w:cstheme="minorHAnsi"/>
              </w:rPr>
              <w:t>Run a “Thanks Mum” Mother’s Day and “Thanks Dad” Father’s Day promotion</w:t>
            </w:r>
          </w:p>
        </w:tc>
      </w:tr>
      <w:tr w:rsidR="00CD4599" w:rsidRPr="00A35DEF" w14:paraId="5C9A7F01" w14:textId="77777777" w:rsidTr="00621FBA">
        <w:tc>
          <w:tcPr>
            <w:tcW w:w="1704" w:type="dxa"/>
            <w:vMerge/>
            <w:tcBorders>
              <w:left w:val="single" w:sz="12" w:space="0" w:color="404040" w:themeColor="text1" w:themeTint="BF"/>
              <w:right w:val="single" w:sz="12" w:space="0" w:color="404040" w:themeColor="text1" w:themeTint="BF"/>
            </w:tcBorders>
            <w:shd w:val="clear" w:color="auto" w:fill="DFF0D3" w:themeFill="accent2" w:themeFillTint="33"/>
            <w:vAlign w:val="center"/>
          </w:tcPr>
          <w:p w14:paraId="4A1F470C" w14:textId="77777777" w:rsidR="00CD4599" w:rsidRPr="00A35DEF" w:rsidRDefault="00CD4599" w:rsidP="00C15C7D">
            <w:pPr>
              <w:spacing w:line="276" w:lineRule="auto"/>
              <w:rPr>
                <w:rFonts w:asciiTheme="minorHAnsi" w:hAnsiTheme="minorHAnsi" w:cstheme="minorHAnsi"/>
                <w:b/>
                <w:color w:val="1E5E70" w:themeColor="accent5" w:themeShade="80"/>
                <w:sz w:val="22"/>
                <w:szCs w:val="22"/>
              </w:rPr>
            </w:pP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FBFBF" w:themeFill="background1" w:themeFillShade="BF"/>
          </w:tcPr>
          <w:p w14:paraId="2CF56117" w14:textId="2FD908CB" w:rsidR="00CD4599" w:rsidRPr="00621FBA" w:rsidRDefault="00B372AA" w:rsidP="00B372AA">
            <w:pPr>
              <w:spacing w:line="276" w:lineRule="auto"/>
              <w:jc w:val="center"/>
              <w:rPr>
                <w:rFonts w:asciiTheme="minorHAnsi" w:hAnsiTheme="minorHAnsi" w:cstheme="minorHAnsi"/>
                <w:b/>
                <w:bCs/>
              </w:rPr>
            </w:pPr>
            <w:r>
              <w:rPr>
                <w:rFonts w:asciiTheme="minorHAnsi" w:hAnsiTheme="minorHAnsi" w:cstheme="minorHAnsi"/>
                <w:b/>
                <w:bCs/>
              </w:rPr>
              <w:t xml:space="preserve">Australian Karting Association Qld Inc </w:t>
            </w:r>
            <w:r w:rsidR="00CD4599" w:rsidRPr="00621FBA">
              <w:rPr>
                <w:rFonts w:asciiTheme="minorHAnsi" w:hAnsiTheme="minorHAnsi" w:cstheme="minorHAnsi"/>
                <w:b/>
                <w:sz w:val="22"/>
                <w:szCs w:val="22"/>
              </w:rPr>
              <w:t xml:space="preserve">Proposed Initiatives </w:t>
            </w:r>
            <w:r w:rsidR="000615C0" w:rsidRPr="00621FBA">
              <w:rPr>
                <w:rFonts w:asciiTheme="minorHAnsi" w:hAnsiTheme="minorHAnsi" w:cstheme="minorHAnsi"/>
                <w:b/>
                <w:sz w:val="22"/>
                <w:szCs w:val="22"/>
              </w:rPr>
              <w:t>to</w:t>
            </w:r>
            <w:r w:rsidR="00CD4599" w:rsidRPr="00621FBA">
              <w:rPr>
                <w:rFonts w:asciiTheme="minorHAnsi" w:hAnsiTheme="minorHAnsi" w:cstheme="minorHAnsi"/>
                <w:b/>
                <w:sz w:val="22"/>
                <w:szCs w:val="22"/>
              </w:rPr>
              <w:t xml:space="preserve"> Help It </w:t>
            </w:r>
            <w:r w:rsidR="000615C0" w:rsidRPr="00621FBA">
              <w:rPr>
                <w:rFonts w:asciiTheme="minorHAnsi" w:hAnsiTheme="minorHAnsi" w:cstheme="minorHAnsi"/>
                <w:b/>
                <w:sz w:val="22"/>
                <w:szCs w:val="22"/>
              </w:rPr>
              <w:t>to</w:t>
            </w:r>
            <w:r w:rsidR="00CD4599" w:rsidRPr="00621FBA">
              <w:rPr>
                <w:rFonts w:asciiTheme="minorHAnsi" w:hAnsiTheme="minorHAnsi" w:cstheme="minorHAnsi"/>
                <w:b/>
                <w:sz w:val="22"/>
                <w:szCs w:val="22"/>
              </w:rPr>
              <w:t xml:space="preserve"> Achieve Its Strategic Goals</w:t>
            </w:r>
          </w:p>
        </w:tc>
      </w:tr>
      <w:tr w:rsidR="00F83A9D" w:rsidRPr="00EC2F5F" w14:paraId="5449C90D" w14:textId="77777777" w:rsidTr="00C105D1">
        <w:tc>
          <w:tcPr>
            <w:tcW w:w="1704" w:type="dxa"/>
            <w:vMerge/>
            <w:tcBorders>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vAlign w:val="center"/>
          </w:tcPr>
          <w:p w14:paraId="70A6E93E" w14:textId="77777777" w:rsidR="00F83A9D" w:rsidRPr="00C67E8E" w:rsidRDefault="00F83A9D" w:rsidP="00C15C7D">
            <w:pPr>
              <w:spacing w:line="276" w:lineRule="auto"/>
              <w:rPr>
                <w:rFonts w:asciiTheme="minorHAnsi" w:hAnsiTheme="minorHAnsi" w:cstheme="minorHAnsi"/>
                <w:b/>
                <w:color w:val="FFFFFF" w:themeColor="background1"/>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4E4ED93F" w14:textId="574460F4" w:rsidR="00F83A9D" w:rsidRPr="009346C8" w:rsidRDefault="00F83A9D" w:rsidP="00E235E3">
            <w:pPr>
              <w:spacing w:line="276" w:lineRule="auto"/>
              <w:rPr>
                <w:rFonts w:asciiTheme="minorHAnsi" w:hAnsiTheme="minorHAnsi" w:cstheme="minorHAnsi"/>
              </w:rPr>
            </w:pP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2BBA6F66" w14:textId="77777777" w:rsidR="00F83A9D" w:rsidRDefault="00F505C9" w:rsidP="002965C1">
            <w:pPr>
              <w:spacing w:line="276" w:lineRule="auto"/>
              <w:rPr>
                <w:rFonts w:asciiTheme="minorHAnsi" w:hAnsiTheme="minorHAnsi" w:cstheme="minorHAnsi"/>
              </w:rPr>
            </w:pPr>
            <w:r>
              <w:rPr>
                <w:rFonts w:asciiTheme="minorHAnsi" w:hAnsiTheme="minorHAnsi" w:cstheme="minorHAnsi"/>
              </w:rPr>
              <w:t>Initiate and engage with KA on appointing two ambassadors</w:t>
            </w:r>
          </w:p>
          <w:p w14:paraId="1AF54995" w14:textId="17231C56" w:rsidR="00D6717C" w:rsidRDefault="00D6717C" w:rsidP="00D6717C">
            <w:pPr>
              <w:pStyle w:val="ListParagraph"/>
              <w:numPr>
                <w:ilvl w:val="0"/>
                <w:numId w:val="40"/>
              </w:numPr>
              <w:spacing w:line="276" w:lineRule="auto"/>
              <w:rPr>
                <w:rFonts w:asciiTheme="minorHAnsi" w:hAnsiTheme="minorHAnsi" w:cstheme="minorHAnsi"/>
              </w:rPr>
            </w:pPr>
            <w:r>
              <w:rPr>
                <w:rFonts w:asciiTheme="minorHAnsi" w:hAnsiTheme="minorHAnsi" w:cstheme="minorHAnsi"/>
              </w:rPr>
              <w:t>Suggestion of Brock Feeney, Declan Fraser &amp; Maddison Dunston, Madeline Stewart</w:t>
            </w:r>
          </w:p>
          <w:p w14:paraId="41F12B1D" w14:textId="5B3FEACC" w:rsidR="00D6717C" w:rsidRPr="00D6717C" w:rsidRDefault="00D6717C" w:rsidP="00D6717C">
            <w:pPr>
              <w:pStyle w:val="ListParagraph"/>
              <w:numPr>
                <w:ilvl w:val="0"/>
                <w:numId w:val="40"/>
              </w:numPr>
              <w:spacing w:line="276" w:lineRule="auto"/>
              <w:rPr>
                <w:rFonts w:asciiTheme="minorHAnsi" w:hAnsiTheme="minorHAnsi" w:cstheme="minorHAnsi"/>
              </w:rPr>
            </w:pPr>
            <w:r>
              <w:rPr>
                <w:rFonts w:asciiTheme="minorHAnsi" w:hAnsiTheme="minorHAnsi" w:cstheme="minorHAnsi"/>
              </w:rPr>
              <w:t>Michelle to discuss with Kelvin</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5C0FE095" w14:textId="53271B1E" w:rsidR="00F83A9D" w:rsidRPr="009346C8" w:rsidRDefault="00F505C9" w:rsidP="006E111A">
            <w:pPr>
              <w:spacing w:line="276" w:lineRule="auto"/>
              <w:rPr>
                <w:rFonts w:asciiTheme="minorHAnsi" w:hAnsiTheme="minorHAnsi" w:cstheme="minorHAnsi"/>
              </w:rPr>
            </w:pPr>
            <w:r>
              <w:rPr>
                <w:rFonts w:asciiTheme="minorHAnsi" w:hAnsiTheme="minorHAnsi" w:cstheme="minorHAnsi"/>
              </w:rPr>
              <w:t>Continue working with KA on appointment of first ambassador</w:t>
            </w: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6827A74B" w14:textId="213FC17D" w:rsidR="00F83A9D" w:rsidRPr="009346C8" w:rsidRDefault="00F505C9" w:rsidP="006E111A">
            <w:pPr>
              <w:spacing w:line="276" w:lineRule="auto"/>
              <w:rPr>
                <w:rFonts w:asciiTheme="minorHAnsi" w:hAnsiTheme="minorHAnsi" w:cstheme="minorHAnsi"/>
              </w:rPr>
            </w:pPr>
            <w:r>
              <w:rPr>
                <w:rFonts w:asciiTheme="minorHAnsi" w:hAnsiTheme="minorHAnsi" w:cstheme="minorHAnsi"/>
              </w:rPr>
              <w:t>Continue working with KA on appointment of second ambassador</w:t>
            </w:r>
          </w:p>
        </w:tc>
      </w:tr>
      <w:tr w:rsidR="00F505C9" w:rsidRPr="00EC2F5F" w14:paraId="47CF45B6" w14:textId="77777777" w:rsidTr="00C105D1">
        <w:tc>
          <w:tcPr>
            <w:tcW w:w="1704" w:type="dxa"/>
            <w:tcBorders>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vAlign w:val="center"/>
          </w:tcPr>
          <w:p w14:paraId="54436F36" w14:textId="77777777" w:rsidR="00F505C9" w:rsidRPr="00C67E8E" w:rsidRDefault="00F505C9" w:rsidP="00C15C7D">
            <w:pPr>
              <w:spacing w:line="276" w:lineRule="auto"/>
              <w:rPr>
                <w:rFonts w:asciiTheme="minorHAnsi" w:hAnsiTheme="minorHAnsi" w:cstheme="minorHAnsi"/>
                <w:b/>
                <w:color w:val="FFFFFF" w:themeColor="background1"/>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3A0E4DE6" w14:textId="77777777" w:rsidR="00F505C9" w:rsidRPr="009346C8" w:rsidRDefault="00F505C9" w:rsidP="00E235E3">
            <w:pPr>
              <w:spacing w:line="276" w:lineRule="auto"/>
              <w:rPr>
                <w:rFonts w:asciiTheme="minorHAnsi" w:hAnsiTheme="minorHAnsi" w:cstheme="minorHAnsi"/>
              </w:rPr>
            </w:pP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39B8813B" w14:textId="77777777" w:rsidR="00F505C9" w:rsidRDefault="00F505C9" w:rsidP="002965C1">
            <w:pPr>
              <w:spacing w:line="276" w:lineRule="auto"/>
              <w:rPr>
                <w:rFonts w:asciiTheme="minorHAnsi" w:hAnsiTheme="minorHAnsi" w:cstheme="minorHAnsi"/>
              </w:rPr>
            </w:pPr>
            <w:r>
              <w:rPr>
                <w:rFonts w:asciiTheme="minorHAnsi" w:hAnsiTheme="minorHAnsi" w:cstheme="minorHAnsi"/>
              </w:rPr>
              <w:t>Develop a social media program</w:t>
            </w:r>
          </w:p>
          <w:p w14:paraId="351AC792" w14:textId="77777777" w:rsidR="00D6717C" w:rsidRDefault="00D6717C" w:rsidP="00D6717C">
            <w:pPr>
              <w:pStyle w:val="ListParagraph"/>
              <w:numPr>
                <w:ilvl w:val="0"/>
                <w:numId w:val="40"/>
              </w:numPr>
              <w:spacing w:line="276" w:lineRule="auto"/>
              <w:rPr>
                <w:rFonts w:asciiTheme="minorHAnsi" w:hAnsiTheme="minorHAnsi" w:cstheme="minorHAnsi"/>
              </w:rPr>
            </w:pPr>
            <w:r>
              <w:rPr>
                <w:rFonts w:asciiTheme="minorHAnsi" w:hAnsiTheme="minorHAnsi" w:cstheme="minorHAnsi"/>
              </w:rPr>
              <w:t xml:space="preserve">Facebook &amp; </w:t>
            </w:r>
            <w:r w:rsidR="004D7D50">
              <w:rPr>
                <w:rFonts w:asciiTheme="minorHAnsi" w:hAnsiTheme="minorHAnsi" w:cstheme="minorHAnsi"/>
              </w:rPr>
              <w:t>Instagram working well</w:t>
            </w:r>
          </w:p>
          <w:p w14:paraId="3551077A" w14:textId="77777777" w:rsidR="004D7D50" w:rsidRDefault="004D7D50" w:rsidP="00D6717C">
            <w:pPr>
              <w:pStyle w:val="ListParagraph"/>
              <w:numPr>
                <w:ilvl w:val="0"/>
                <w:numId w:val="40"/>
              </w:numPr>
              <w:spacing w:line="276" w:lineRule="auto"/>
              <w:rPr>
                <w:rFonts w:asciiTheme="minorHAnsi" w:hAnsiTheme="minorHAnsi" w:cstheme="minorHAnsi"/>
              </w:rPr>
            </w:pPr>
            <w:r>
              <w:rPr>
                <w:rFonts w:asciiTheme="minorHAnsi" w:hAnsiTheme="minorHAnsi" w:cstheme="minorHAnsi"/>
              </w:rPr>
              <w:t>Website being updated by KA</w:t>
            </w:r>
          </w:p>
          <w:p w14:paraId="1B3BA351" w14:textId="77777777" w:rsidR="004D7D50" w:rsidRDefault="004D7D50" w:rsidP="00D6717C">
            <w:pPr>
              <w:pStyle w:val="ListParagraph"/>
              <w:numPr>
                <w:ilvl w:val="0"/>
                <w:numId w:val="40"/>
              </w:numPr>
              <w:spacing w:line="276" w:lineRule="auto"/>
              <w:rPr>
                <w:rFonts w:asciiTheme="minorHAnsi" w:hAnsiTheme="minorHAnsi" w:cstheme="minorHAnsi"/>
              </w:rPr>
            </w:pPr>
            <w:r>
              <w:rPr>
                <w:rFonts w:asciiTheme="minorHAnsi" w:hAnsiTheme="minorHAnsi" w:cstheme="minorHAnsi"/>
              </w:rPr>
              <w:t>Janet to do up a plan of each Club sharing a Driver or Official profile</w:t>
            </w:r>
          </w:p>
          <w:p w14:paraId="51CF3DE1" w14:textId="0C8537CB" w:rsidR="004D7D50" w:rsidRPr="00D6717C" w:rsidRDefault="004D7D50" w:rsidP="00D6717C">
            <w:pPr>
              <w:pStyle w:val="ListParagraph"/>
              <w:numPr>
                <w:ilvl w:val="0"/>
                <w:numId w:val="40"/>
              </w:numPr>
              <w:spacing w:line="276" w:lineRule="auto"/>
              <w:rPr>
                <w:rFonts w:asciiTheme="minorHAnsi" w:hAnsiTheme="minorHAnsi" w:cstheme="minorHAnsi"/>
              </w:rPr>
            </w:pPr>
            <w:r>
              <w:rPr>
                <w:rFonts w:asciiTheme="minorHAnsi" w:hAnsiTheme="minorHAnsi" w:cstheme="minorHAnsi"/>
              </w:rPr>
              <w:t xml:space="preserve">Respect profile to be done up as the first promotional </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1685CBF7" w14:textId="77777777" w:rsidR="00F505C9" w:rsidRDefault="00F505C9" w:rsidP="006E111A">
            <w:pPr>
              <w:spacing w:line="276" w:lineRule="auto"/>
              <w:rPr>
                <w:rFonts w:asciiTheme="minorHAnsi" w:hAnsiTheme="minorHAnsi" w:cstheme="minorHAnsi"/>
              </w:rPr>
            </w:pP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25EE7370" w14:textId="77777777" w:rsidR="00F505C9" w:rsidRDefault="00F505C9" w:rsidP="006E111A">
            <w:pPr>
              <w:spacing w:line="276" w:lineRule="auto"/>
              <w:rPr>
                <w:rFonts w:asciiTheme="minorHAnsi" w:hAnsiTheme="minorHAnsi" w:cstheme="minorHAnsi"/>
              </w:rPr>
            </w:pPr>
          </w:p>
        </w:tc>
      </w:tr>
      <w:tr w:rsidR="00F505C9" w:rsidRPr="00EC2F5F" w14:paraId="216A19E7" w14:textId="77777777" w:rsidTr="00C105D1">
        <w:tc>
          <w:tcPr>
            <w:tcW w:w="1704" w:type="dxa"/>
            <w:tcBorders>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vAlign w:val="center"/>
          </w:tcPr>
          <w:p w14:paraId="32C2EEFD" w14:textId="77777777" w:rsidR="00F505C9" w:rsidRPr="00C67E8E" w:rsidRDefault="00F505C9" w:rsidP="00C15C7D">
            <w:pPr>
              <w:spacing w:line="276" w:lineRule="auto"/>
              <w:rPr>
                <w:rFonts w:asciiTheme="minorHAnsi" w:hAnsiTheme="minorHAnsi" w:cstheme="minorHAnsi"/>
                <w:b/>
                <w:color w:val="FFFFFF" w:themeColor="background1"/>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7B573733" w14:textId="77777777" w:rsidR="00F505C9" w:rsidRPr="009346C8" w:rsidRDefault="00F505C9" w:rsidP="00E235E3">
            <w:pPr>
              <w:spacing w:line="276" w:lineRule="auto"/>
              <w:rPr>
                <w:rFonts w:asciiTheme="minorHAnsi" w:hAnsiTheme="minorHAnsi" w:cstheme="minorHAnsi"/>
              </w:rPr>
            </w:pP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53F56595" w14:textId="77777777" w:rsidR="00F505C9" w:rsidRDefault="00F505C9" w:rsidP="002965C1">
            <w:pPr>
              <w:spacing w:line="276" w:lineRule="auto"/>
              <w:rPr>
                <w:rFonts w:asciiTheme="minorHAnsi" w:hAnsiTheme="minorHAnsi" w:cstheme="minorHAnsi"/>
              </w:rPr>
            </w:pPr>
            <w:r>
              <w:rPr>
                <w:rFonts w:asciiTheme="minorHAnsi" w:hAnsiTheme="minorHAnsi" w:cstheme="minorHAnsi"/>
              </w:rPr>
              <w:t>Utilise email to communicate directly with Karter’s and Officials</w:t>
            </w:r>
          </w:p>
          <w:p w14:paraId="5BED90D1" w14:textId="2CC2C2BA" w:rsidR="004D7D50" w:rsidRPr="004D7D50" w:rsidRDefault="00A753BF" w:rsidP="004D7D50">
            <w:pPr>
              <w:pStyle w:val="ListParagraph"/>
              <w:numPr>
                <w:ilvl w:val="0"/>
                <w:numId w:val="40"/>
              </w:numPr>
              <w:spacing w:line="276" w:lineRule="auto"/>
              <w:rPr>
                <w:rFonts w:asciiTheme="minorHAnsi" w:hAnsiTheme="minorHAnsi" w:cstheme="minorHAnsi"/>
              </w:rPr>
            </w:pPr>
            <w:r>
              <w:rPr>
                <w:rFonts w:asciiTheme="minorHAnsi" w:hAnsiTheme="minorHAnsi" w:cstheme="minorHAnsi"/>
              </w:rPr>
              <w:t>Qtr.</w:t>
            </w:r>
            <w:r w:rsidR="004D7D50">
              <w:rPr>
                <w:rFonts w:asciiTheme="minorHAnsi" w:hAnsiTheme="minorHAnsi" w:cstheme="minorHAnsi"/>
              </w:rPr>
              <w:t xml:space="preserve"> Newsletter produced by Janet</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43D99457" w14:textId="1484BBC0" w:rsidR="00F505C9" w:rsidRDefault="00F505C9" w:rsidP="006E111A">
            <w:pPr>
              <w:spacing w:line="276" w:lineRule="auto"/>
              <w:rPr>
                <w:rFonts w:asciiTheme="minorHAnsi" w:hAnsiTheme="minorHAnsi" w:cstheme="minorHAnsi"/>
              </w:rPr>
            </w:pPr>
            <w:r>
              <w:rPr>
                <w:rFonts w:asciiTheme="minorHAnsi" w:hAnsiTheme="minorHAnsi" w:cstheme="minorHAnsi"/>
              </w:rPr>
              <w:t>Continue to monitor and analyse the effect use of emails</w:t>
            </w: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0D1CB576" w14:textId="41833BBB" w:rsidR="00F505C9" w:rsidRDefault="00F505C9" w:rsidP="006E111A">
            <w:pPr>
              <w:spacing w:line="276" w:lineRule="auto"/>
              <w:rPr>
                <w:rFonts w:asciiTheme="minorHAnsi" w:hAnsiTheme="minorHAnsi" w:cstheme="minorHAnsi"/>
              </w:rPr>
            </w:pPr>
            <w:r>
              <w:rPr>
                <w:rFonts w:asciiTheme="minorHAnsi" w:hAnsiTheme="minorHAnsi" w:cstheme="minorHAnsi"/>
              </w:rPr>
              <w:t>Continue to monitor and analyse the effect use of emails</w:t>
            </w:r>
          </w:p>
        </w:tc>
      </w:tr>
      <w:tr w:rsidR="00085766" w:rsidRPr="00EC2F5F" w14:paraId="0ACB113F" w14:textId="77777777" w:rsidTr="00621FBA">
        <w:tc>
          <w:tcPr>
            <w:tcW w:w="1704" w:type="dxa"/>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808080" w:themeFill="background1" w:themeFillShade="80"/>
            <w:vAlign w:val="center"/>
          </w:tcPr>
          <w:p w14:paraId="7756F81D" w14:textId="79BBA6F2" w:rsidR="00085766" w:rsidRPr="00C67E8E" w:rsidRDefault="00085766" w:rsidP="00085766">
            <w:pPr>
              <w:spacing w:line="276" w:lineRule="auto"/>
              <w:rPr>
                <w:rFonts w:asciiTheme="minorHAnsi" w:hAnsiTheme="minorHAnsi" w:cstheme="minorHAnsi"/>
                <w:b/>
                <w:color w:val="FFFFFF" w:themeColor="background1"/>
                <w:sz w:val="22"/>
                <w:szCs w:val="22"/>
              </w:rPr>
            </w:pPr>
            <w:r w:rsidRPr="00C67E8E">
              <w:rPr>
                <w:rFonts w:asciiTheme="minorHAnsi" w:hAnsiTheme="minorHAnsi" w:cstheme="minorHAnsi"/>
                <w:b/>
                <w:color w:val="FFFFFF" w:themeColor="background1"/>
                <w:sz w:val="22"/>
                <w:szCs w:val="22"/>
              </w:rPr>
              <w:t>GROW DRIVER MEMBERSHIP AND PARTICIPATION</w:t>
            </w: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FBFBF" w:themeFill="background1" w:themeFillShade="BF"/>
          </w:tcPr>
          <w:p w14:paraId="673F8480" w14:textId="44002DB8" w:rsidR="00085766" w:rsidRPr="00621FBA" w:rsidRDefault="00085766" w:rsidP="00085766">
            <w:pPr>
              <w:spacing w:line="276" w:lineRule="auto"/>
              <w:jc w:val="center"/>
              <w:rPr>
                <w:rFonts w:asciiTheme="minorHAnsi" w:hAnsiTheme="minorHAnsi" w:cstheme="minorHAnsi"/>
              </w:rPr>
            </w:pPr>
            <w:r w:rsidRPr="00621FBA">
              <w:rPr>
                <w:rFonts w:asciiTheme="minorHAnsi" w:hAnsiTheme="minorHAnsi" w:cstheme="minorHAnsi"/>
                <w:b/>
                <w:sz w:val="22"/>
                <w:szCs w:val="22"/>
              </w:rPr>
              <w:t xml:space="preserve">Karting Australia’s Proposed Initiatives </w:t>
            </w:r>
            <w:r w:rsidR="000615C0" w:rsidRPr="00621FBA">
              <w:rPr>
                <w:rFonts w:asciiTheme="minorHAnsi" w:hAnsiTheme="minorHAnsi" w:cstheme="minorHAnsi"/>
                <w:b/>
                <w:sz w:val="22"/>
                <w:szCs w:val="22"/>
              </w:rPr>
              <w:t>to</w:t>
            </w:r>
            <w:r w:rsidRPr="00621FBA">
              <w:rPr>
                <w:rFonts w:asciiTheme="minorHAnsi" w:hAnsiTheme="minorHAnsi" w:cstheme="minorHAnsi"/>
                <w:b/>
                <w:sz w:val="22"/>
                <w:szCs w:val="22"/>
              </w:rPr>
              <w:t xml:space="preserve"> Help It </w:t>
            </w:r>
            <w:r w:rsidR="000615C0" w:rsidRPr="00621FBA">
              <w:rPr>
                <w:rFonts w:asciiTheme="minorHAnsi" w:hAnsiTheme="minorHAnsi" w:cstheme="minorHAnsi"/>
                <w:b/>
                <w:sz w:val="22"/>
                <w:szCs w:val="22"/>
              </w:rPr>
              <w:t>to</w:t>
            </w:r>
            <w:r w:rsidRPr="00621FBA">
              <w:rPr>
                <w:rFonts w:asciiTheme="minorHAnsi" w:hAnsiTheme="minorHAnsi" w:cstheme="minorHAnsi"/>
                <w:b/>
                <w:sz w:val="22"/>
                <w:szCs w:val="22"/>
              </w:rPr>
              <w:t xml:space="preserve"> Achieve Its Strategic Goals</w:t>
            </w:r>
          </w:p>
        </w:tc>
      </w:tr>
      <w:tr w:rsidR="00085766" w:rsidRPr="00EC2F5F" w14:paraId="1110BF79" w14:textId="68F87FAA" w:rsidTr="00C105D1">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6505F078" w14:textId="0D8401A7" w:rsidR="00085766" w:rsidRPr="00C67E8E" w:rsidRDefault="00085766" w:rsidP="00085766">
            <w:pPr>
              <w:spacing w:line="276" w:lineRule="auto"/>
              <w:rPr>
                <w:rFonts w:asciiTheme="minorHAnsi" w:hAnsiTheme="minorHAnsi" w:cstheme="minorHAnsi"/>
                <w:b/>
                <w:color w:val="FFFFFF" w:themeColor="background1"/>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2FE72341" w14:textId="0701568B"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Re-launch “</w:t>
            </w:r>
            <w:r w:rsidRPr="009346C8">
              <w:rPr>
                <w:rFonts w:asciiTheme="minorHAnsi" w:hAnsiTheme="minorHAnsi" w:cstheme="minorHAnsi"/>
                <w:b/>
                <w:bCs/>
              </w:rPr>
              <w:t>Bring A Mate Day</w:t>
            </w:r>
            <w:r w:rsidRPr="009346C8">
              <w:rPr>
                <w:rFonts w:asciiTheme="minorHAnsi" w:hAnsiTheme="minorHAnsi" w:cstheme="minorHAnsi"/>
              </w:rPr>
              <w:t>” program - Fresh look, greater visibility, and hype for the program</w:t>
            </w: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51405186" w14:textId="198F5327"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Share success stories across the entire Australian karting community</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2B846483" w14:textId="77777777" w:rsidR="00085766" w:rsidRPr="009346C8" w:rsidRDefault="00085766" w:rsidP="00085766">
            <w:pPr>
              <w:spacing w:line="276" w:lineRule="auto"/>
              <w:rPr>
                <w:rFonts w:asciiTheme="minorHAnsi" w:hAnsiTheme="minorHAnsi" w:cstheme="minorHAnsi"/>
              </w:rPr>
            </w:pP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tcPr>
          <w:p w14:paraId="20469A1D" w14:textId="77777777" w:rsidR="00085766" w:rsidRPr="009346C8" w:rsidRDefault="00085766" w:rsidP="00085766">
            <w:pPr>
              <w:spacing w:line="276" w:lineRule="auto"/>
              <w:rPr>
                <w:rFonts w:asciiTheme="minorHAnsi" w:hAnsiTheme="minorHAnsi" w:cstheme="minorHAnsi"/>
              </w:rPr>
            </w:pPr>
          </w:p>
        </w:tc>
      </w:tr>
      <w:tr w:rsidR="00085766" w:rsidRPr="00EC2F5F" w14:paraId="22D5E321" w14:textId="0B9C94B4" w:rsidTr="00C105D1">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2FEF1AC5" w14:textId="77777777" w:rsidR="00085766" w:rsidRPr="00EC2F5F" w:rsidRDefault="00085766" w:rsidP="00085766">
            <w:pPr>
              <w:spacing w:line="276" w:lineRule="auto"/>
              <w:rPr>
                <w:rFonts w:asciiTheme="minorHAnsi" w:hAnsiTheme="minorHAnsi" w:cstheme="minorHAnsi"/>
                <w:b/>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02E2C918" w14:textId="4EA32AB3"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Every Club runs at least one stand alone “</w:t>
            </w:r>
            <w:r w:rsidRPr="009346C8">
              <w:rPr>
                <w:rFonts w:asciiTheme="minorHAnsi" w:hAnsiTheme="minorHAnsi" w:cstheme="minorHAnsi"/>
                <w:b/>
                <w:bCs/>
              </w:rPr>
              <w:t>Bring A Mate</w:t>
            </w:r>
            <w:r w:rsidRPr="009346C8">
              <w:rPr>
                <w:rFonts w:asciiTheme="minorHAnsi" w:hAnsiTheme="minorHAnsi" w:cstheme="minorHAnsi"/>
              </w:rPr>
              <w:t>” day</w:t>
            </w: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514942CF" w14:textId="77777777" w:rsidR="00085766" w:rsidRPr="009346C8" w:rsidRDefault="00085766" w:rsidP="00085766">
            <w:pPr>
              <w:spacing w:line="276" w:lineRule="auto"/>
              <w:rPr>
                <w:rFonts w:asciiTheme="minorHAnsi" w:hAnsiTheme="minorHAnsi" w:cstheme="minorHAnsi"/>
              </w:rPr>
            </w:pP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0294D5AC" w14:textId="77777777" w:rsidR="00085766" w:rsidRPr="009346C8" w:rsidRDefault="00085766" w:rsidP="00085766">
            <w:pPr>
              <w:spacing w:line="276" w:lineRule="auto"/>
              <w:rPr>
                <w:rFonts w:asciiTheme="minorHAnsi" w:hAnsiTheme="minorHAnsi" w:cstheme="minorHAnsi"/>
              </w:rPr>
            </w:pP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tcPr>
          <w:p w14:paraId="11017584" w14:textId="77777777" w:rsidR="00085766" w:rsidRPr="009346C8" w:rsidRDefault="00085766" w:rsidP="00085766">
            <w:pPr>
              <w:spacing w:line="276" w:lineRule="auto"/>
              <w:rPr>
                <w:rFonts w:asciiTheme="minorHAnsi" w:hAnsiTheme="minorHAnsi" w:cstheme="minorHAnsi"/>
              </w:rPr>
            </w:pPr>
          </w:p>
        </w:tc>
      </w:tr>
      <w:tr w:rsidR="00085766" w:rsidRPr="00EC2F5F" w14:paraId="2766B38E" w14:textId="06D74C83" w:rsidTr="00DC73CB">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3B6DD8BD" w14:textId="77777777" w:rsidR="00085766" w:rsidRPr="00EC2F5F" w:rsidRDefault="00085766" w:rsidP="00085766">
            <w:pPr>
              <w:spacing w:line="276" w:lineRule="auto"/>
              <w:rPr>
                <w:rFonts w:asciiTheme="minorHAnsi" w:hAnsiTheme="minorHAnsi" w:cstheme="minorHAnsi"/>
                <w:b/>
                <w:sz w:val="22"/>
                <w:szCs w:val="22"/>
              </w:rPr>
            </w:pP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0DFA6726" w14:textId="63E560CA"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Actively promote Club Driver Rankings and the Ultimate Club racer event at every opportunity to drive participation at Club level</w:t>
            </w:r>
          </w:p>
          <w:p w14:paraId="0C9EFC7A" w14:textId="46F85954"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Leverage Ultimate Club Racer throughout the entire year</w:t>
            </w:r>
          </w:p>
        </w:tc>
      </w:tr>
      <w:tr w:rsidR="00085766" w:rsidRPr="00EC2F5F" w14:paraId="300F3EDB" w14:textId="358A6D9B" w:rsidTr="00C105D1">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03FF6CA1" w14:textId="77777777" w:rsidR="00085766" w:rsidRPr="00EC2F5F" w:rsidRDefault="00085766" w:rsidP="00085766">
            <w:pPr>
              <w:spacing w:line="276" w:lineRule="auto"/>
              <w:rPr>
                <w:rFonts w:asciiTheme="minorHAnsi" w:hAnsiTheme="minorHAnsi" w:cstheme="minorHAnsi"/>
                <w:b/>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78F7143B" w14:textId="666DC9C9" w:rsidR="00085766" w:rsidRPr="009346C8" w:rsidRDefault="00085766" w:rsidP="00085766">
            <w:pPr>
              <w:spacing w:line="276" w:lineRule="auto"/>
              <w:rPr>
                <w:rFonts w:asciiTheme="minorHAnsi" w:hAnsiTheme="minorHAnsi" w:cstheme="minorHAnsi"/>
              </w:rPr>
            </w:pP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39D02108" w14:textId="4CF7DE29"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 xml:space="preserve">Launch </w:t>
            </w:r>
            <w:r w:rsidRPr="009346C8">
              <w:rPr>
                <w:rFonts w:asciiTheme="minorHAnsi" w:hAnsiTheme="minorHAnsi" w:cstheme="minorHAnsi"/>
                <w:b/>
                <w:bCs/>
              </w:rPr>
              <w:t>Karting Australia App</w:t>
            </w:r>
            <w:r w:rsidRPr="009346C8">
              <w:rPr>
                <w:rFonts w:asciiTheme="minorHAnsi" w:hAnsiTheme="minorHAnsi" w:cstheme="minorHAnsi"/>
              </w:rPr>
              <w:t xml:space="preserve"> V</w:t>
            </w:r>
            <w:r>
              <w:rPr>
                <w:rFonts w:asciiTheme="minorHAnsi" w:hAnsiTheme="minorHAnsi" w:cstheme="minorHAnsi"/>
              </w:rPr>
              <w:t>1</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009004A8" w14:textId="77777777" w:rsidR="00085766" w:rsidRPr="009346C8" w:rsidRDefault="00085766" w:rsidP="00085766">
            <w:pPr>
              <w:spacing w:line="276" w:lineRule="auto"/>
              <w:rPr>
                <w:rFonts w:asciiTheme="minorHAnsi" w:hAnsiTheme="minorHAnsi" w:cstheme="minorHAnsi"/>
              </w:rPr>
            </w:pP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tcPr>
          <w:p w14:paraId="1A9BAB5A" w14:textId="77777777" w:rsidR="00085766" w:rsidRPr="009346C8" w:rsidRDefault="00085766" w:rsidP="00085766">
            <w:pPr>
              <w:spacing w:line="276" w:lineRule="auto"/>
              <w:rPr>
                <w:rFonts w:asciiTheme="minorHAnsi" w:hAnsiTheme="minorHAnsi" w:cstheme="minorHAnsi"/>
              </w:rPr>
            </w:pPr>
          </w:p>
        </w:tc>
      </w:tr>
      <w:tr w:rsidR="00085766" w:rsidRPr="00EC2F5F" w14:paraId="72166D79" w14:textId="29A7C87A" w:rsidTr="00C105D1">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3A05D552" w14:textId="77777777" w:rsidR="00085766" w:rsidRPr="00EC2F5F" w:rsidRDefault="00085766" w:rsidP="00085766">
            <w:pPr>
              <w:spacing w:line="276" w:lineRule="auto"/>
              <w:rPr>
                <w:rFonts w:asciiTheme="minorHAnsi" w:hAnsiTheme="minorHAnsi" w:cstheme="minorHAnsi"/>
                <w:b/>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0CD58B86" w14:textId="77777777" w:rsidR="00085766" w:rsidRPr="009346C8" w:rsidRDefault="00085766" w:rsidP="00085766">
            <w:pPr>
              <w:spacing w:line="276" w:lineRule="auto"/>
              <w:rPr>
                <w:rFonts w:asciiTheme="minorHAnsi" w:hAnsiTheme="minorHAnsi" w:cstheme="minorHAnsi"/>
              </w:rPr>
            </w:pP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77565A42" w14:textId="151C7026"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 xml:space="preserve">Develop and launch Junior and Senior female club karting </w:t>
            </w:r>
            <w:r w:rsidR="00A7444A">
              <w:rPr>
                <w:rFonts w:asciiTheme="minorHAnsi" w:hAnsiTheme="minorHAnsi" w:cstheme="minorHAnsi"/>
              </w:rPr>
              <w:t>encouragement program</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46D19A3A" w14:textId="2B107DD2" w:rsidR="00085766" w:rsidRPr="009346C8" w:rsidRDefault="00085766" w:rsidP="00085766">
            <w:pPr>
              <w:spacing w:line="276" w:lineRule="auto"/>
              <w:rPr>
                <w:rFonts w:asciiTheme="minorHAnsi" w:hAnsiTheme="minorHAnsi" w:cstheme="minorHAnsi"/>
              </w:rPr>
            </w:pP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tcPr>
          <w:p w14:paraId="24C2C3DE" w14:textId="77777777" w:rsidR="00085766" w:rsidRPr="009346C8" w:rsidRDefault="00085766" w:rsidP="00085766">
            <w:pPr>
              <w:spacing w:line="276" w:lineRule="auto"/>
              <w:rPr>
                <w:rFonts w:asciiTheme="minorHAnsi" w:hAnsiTheme="minorHAnsi" w:cstheme="minorHAnsi"/>
              </w:rPr>
            </w:pPr>
          </w:p>
        </w:tc>
      </w:tr>
      <w:tr w:rsidR="00085766" w:rsidRPr="00EC2F5F" w14:paraId="3E59E29E" w14:textId="32ABE55F" w:rsidTr="00C105D1">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57CB5D3C" w14:textId="77777777" w:rsidR="00085766" w:rsidRPr="00EC2F5F" w:rsidRDefault="00085766" w:rsidP="00085766">
            <w:pPr>
              <w:spacing w:line="276" w:lineRule="auto"/>
              <w:rPr>
                <w:rFonts w:asciiTheme="minorHAnsi" w:hAnsiTheme="minorHAnsi" w:cstheme="minorHAnsi"/>
                <w:b/>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2FC4BCA9" w14:textId="3B93DAC4" w:rsidR="00085766" w:rsidRPr="009346C8" w:rsidRDefault="00085766" w:rsidP="00085766">
            <w:pPr>
              <w:spacing w:line="276" w:lineRule="auto"/>
              <w:rPr>
                <w:rFonts w:asciiTheme="minorHAnsi" w:hAnsiTheme="minorHAnsi" w:cstheme="minorHAnsi"/>
              </w:rPr>
            </w:pP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29866E85" w14:textId="4539F6F7"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Create, develop and launch national “</w:t>
            </w:r>
            <w:r w:rsidRPr="009346C8">
              <w:rPr>
                <w:rFonts w:asciiTheme="minorHAnsi" w:hAnsiTheme="minorHAnsi" w:cstheme="minorHAnsi"/>
                <w:b/>
                <w:bCs/>
              </w:rPr>
              <w:t>KART FUN MONTH</w:t>
            </w:r>
            <w:r w:rsidRPr="009346C8">
              <w:rPr>
                <w:rFonts w:asciiTheme="minorHAnsi" w:hAnsiTheme="minorHAnsi" w:cstheme="minorHAnsi"/>
              </w:rPr>
              <w:t>”</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254AB6F7" w14:textId="77777777" w:rsidR="00085766" w:rsidRPr="009346C8" w:rsidRDefault="00085766" w:rsidP="00085766">
            <w:pPr>
              <w:spacing w:line="276" w:lineRule="auto"/>
              <w:rPr>
                <w:rFonts w:asciiTheme="minorHAnsi" w:hAnsiTheme="minorHAnsi" w:cstheme="minorHAnsi"/>
              </w:rPr>
            </w:pP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tcPr>
          <w:p w14:paraId="078B2E2E" w14:textId="77777777" w:rsidR="00085766" w:rsidRPr="009346C8" w:rsidRDefault="00085766" w:rsidP="00085766">
            <w:pPr>
              <w:spacing w:line="276" w:lineRule="auto"/>
              <w:rPr>
                <w:rFonts w:asciiTheme="minorHAnsi" w:hAnsiTheme="minorHAnsi" w:cstheme="minorHAnsi"/>
              </w:rPr>
            </w:pPr>
          </w:p>
        </w:tc>
      </w:tr>
      <w:tr w:rsidR="00085766" w:rsidRPr="00EC2F5F" w14:paraId="195597D5" w14:textId="77777777" w:rsidTr="00D71D18">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601C7F36" w14:textId="77777777" w:rsidR="00085766" w:rsidRPr="00C67E8E" w:rsidRDefault="00085766" w:rsidP="00085766">
            <w:pPr>
              <w:spacing w:line="276" w:lineRule="auto"/>
              <w:rPr>
                <w:rFonts w:asciiTheme="minorHAnsi" w:hAnsiTheme="minorHAnsi" w:cstheme="minorHAnsi"/>
                <w:b/>
                <w:color w:val="FFFFFF" w:themeColor="background1"/>
                <w:sz w:val="22"/>
                <w:szCs w:val="22"/>
              </w:rPr>
            </w:pP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EFEC74"/>
          </w:tcPr>
          <w:p w14:paraId="702367E4" w14:textId="004995DF" w:rsidR="00085766" w:rsidRPr="007957CE" w:rsidRDefault="00085766" w:rsidP="00085766">
            <w:pPr>
              <w:spacing w:line="276" w:lineRule="auto"/>
              <w:rPr>
                <w:rFonts w:asciiTheme="minorHAnsi" w:hAnsiTheme="minorHAnsi" w:cstheme="minorHAnsi"/>
                <w:b/>
                <w:bCs/>
              </w:rPr>
            </w:pPr>
          </w:p>
        </w:tc>
      </w:tr>
      <w:tr w:rsidR="00085766" w:rsidRPr="00EC2F5F" w14:paraId="327E71F9" w14:textId="77777777" w:rsidTr="00621FBA">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0BB563DA" w14:textId="77777777" w:rsidR="00085766" w:rsidRPr="00C67E8E" w:rsidRDefault="00085766" w:rsidP="00085766">
            <w:pPr>
              <w:spacing w:line="276" w:lineRule="auto"/>
              <w:rPr>
                <w:rFonts w:asciiTheme="minorHAnsi" w:hAnsiTheme="minorHAnsi" w:cstheme="minorHAnsi"/>
                <w:b/>
                <w:color w:val="FFFFFF" w:themeColor="background1"/>
                <w:sz w:val="22"/>
                <w:szCs w:val="22"/>
              </w:rPr>
            </w:pP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FBFBF" w:themeFill="background1" w:themeFillShade="BF"/>
          </w:tcPr>
          <w:p w14:paraId="48C46C60" w14:textId="5E42A638" w:rsidR="00085766" w:rsidRPr="00621FBA" w:rsidRDefault="00B372AA" w:rsidP="00085766">
            <w:pPr>
              <w:spacing w:line="276" w:lineRule="auto"/>
              <w:jc w:val="center"/>
              <w:rPr>
                <w:rFonts w:asciiTheme="minorHAnsi" w:hAnsiTheme="minorHAnsi" w:cstheme="minorHAnsi"/>
                <w:b/>
                <w:bCs/>
              </w:rPr>
            </w:pPr>
            <w:r>
              <w:rPr>
                <w:rFonts w:asciiTheme="minorHAnsi" w:hAnsiTheme="minorHAnsi" w:cstheme="minorHAnsi"/>
                <w:b/>
                <w:bCs/>
              </w:rPr>
              <w:t xml:space="preserve">Australian Karting Association Qld Inc </w:t>
            </w:r>
            <w:r w:rsidR="00085766" w:rsidRPr="00621FBA">
              <w:rPr>
                <w:rFonts w:asciiTheme="minorHAnsi" w:hAnsiTheme="minorHAnsi" w:cstheme="minorHAnsi"/>
                <w:b/>
                <w:sz w:val="22"/>
                <w:szCs w:val="22"/>
              </w:rPr>
              <w:t xml:space="preserve">Proposed Initiatives </w:t>
            </w:r>
            <w:r w:rsidR="000615C0" w:rsidRPr="00621FBA">
              <w:rPr>
                <w:rFonts w:asciiTheme="minorHAnsi" w:hAnsiTheme="minorHAnsi" w:cstheme="minorHAnsi"/>
                <w:b/>
                <w:sz w:val="22"/>
                <w:szCs w:val="22"/>
              </w:rPr>
              <w:t>to</w:t>
            </w:r>
            <w:r w:rsidR="00085766" w:rsidRPr="00621FBA">
              <w:rPr>
                <w:rFonts w:asciiTheme="minorHAnsi" w:hAnsiTheme="minorHAnsi" w:cstheme="minorHAnsi"/>
                <w:b/>
                <w:sz w:val="22"/>
                <w:szCs w:val="22"/>
              </w:rPr>
              <w:t xml:space="preserve"> Help It </w:t>
            </w:r>
            <w:r w:rsidR="000615C0" w:rsidRPr="00621FBA">
              <w:rPr>
                <w:rFonts w:asciiTheme="minorHAnsi" w:hAnsiTheme="minorHAnsi" w:cstheme="minorHAnsi"/>
                <w:b/>
                <w:sz w:val="22"/>
                <w:szCs w:val="22"/>
              </w:rPr>
              <w:t>to</w:t>
            </w:r>
            <w:r w:rsidR="00085766" w:rsidRPr="00621FBA">
              <w:rPr>
                <w:rFonts w:asciiTheme="minorHAnsi" w:hAnsiTheme="minorHAnsi" w:cstheme="minorHAnsi"/>
                <w:b/>
                <w:sz w:val="22"/>
                <w:szCs w:val="22"/>
              </w:rPr>
              <w:t xml:space="preserve"> Achieve Its Strategic Goals</w:t>
            </w:r>
          </w:p>
        </w:tc>
      </w:tr>
      <w:tr w:rsidR="00085766" w:rsidRPr="00EC2F5F" w14:paraId="318852AC" w14:textId="77777777" w:rsidTr="00C105D1">
        <w:tc>
          <w:tcPr>
            <w:tcW w:w="1704" w:type="dxa"/>
            <w:vMerge/>
            <w:tcBorders>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vAlign w:val="center"/>
          </w:tcPr>
          <w:p w14:paraId="37E62AE4" w14:textId="77777777" w:rsidR="00085766" w:rsidRPr="00C67E8E" w:rsidRDefault="00085766" w:rsidP="00085766">
            <w:pPr>
              <w:spacing w:line="276" w:lineRule="auto"/>
              <w:rPr>
                <w:rFonts w:asciiTheme="minorHAnsi" w:hAnsiTheme="minorHAnsi" w:cstheme="minorHAnsi"/>
                <w:b/>
                <w:color w:val="FFFFFF" w:themeColor="background1"/>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140838BC" w14:textId="77777777" w:rsidR="00085766" w:rsidRPr="009346C8" w:rsidRDefault="00085766" w:rsidP="00085766">
            <w:pPr>
              <w:spacing w:line="276" w:lineRule="auto"/>
              <w:rPr>
                <w:rFonts w:asciiTheme="minorHAnsi" w:hAnsiTheme="minorHAnsi" w:cstheme="minorHAnsi"/>
              </w:rPr>
            </w:pP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1A7537DA" w14:textId="73EA8591" w:rsidR="00085766" w:rsidRPr="009346C8" w:rsidRDefault="00F505C9" w:rsidP="00085766">
            <w:pPr>
              <w:spacing w:line="276" w:lineRule="auto"/>
              <w:rPr>
                <w:rFonts w:asciiTheme="minorHAnsi" w:hAnsiTheme="minorHAnsi" w:cstheme="minorHAnsi"/>
              </w:rPr>
            </w:pPr>
            <w:r>
              <w:rPr>
                <w:rFonts w:asciiTheme="minorHAnsi" w:hAnsiTheme="minorHAnsi" w:cstheme="minorHAnsi"/>
              </w:rPr>
              <w:t>Look at effective ways to analyse the effectiveness of Social Karting days</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1DEC5879" w14:textId="77777777" w:rsidR="00085766" w:rsidRPr="009346C8" w:rsidRDefault="00085766" w:rsidP="00085766">
            <w:pPr>
              <w:spacing w:line="276" w:lineRule="auto"/>
              <w:rPr>
                <w:rFonts w:asciiTheme="minorHAnsi" w:hAnsiTheme="minorHAnsi" w:cstheme="minorHAnsi"/>
              </w:rPr>
            </w:pP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0F0AEF3B" w14:textId="77777777" w:rsidR="00085766" w:rsidRPr="009346C8" w:rsidRDefault="00085766" w:rsidP="00085766">
            <w:pPr>
              <w:spacing w:line="276" w:lineRule="auto"/>
              <w:rPr>
                <w:rFonts w:asciiTheme="minorHAnsi" w:hAnsiTheme="minorHAnsi" w:cstheme="minorHAnsi"/>
              </w:rPr>
            </w:pPr>
          </w:p>
        </w:tc>
      </w:tr>
      <w:tr w:rsidR="00F505C9" w:rsidRPr="00EC2F5F" w14:paraId="069D574A" w14:textId="77777777" w:rsidTr="00C105D1">
        <w:tc>
          <w:tcPr>
            <w:tcW w:w="1704" w:type="dxa"/>
            <w:tcBorders>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vAlign w:val="center"/>
          </w:tcPr>
          <w:p w14:paraId="5EFF10E4" w14:textId="77777777" w:rsidR="00F505C9" w:rsidRPr="00C67E8E" w:rsidRDefault="00F505C9" w:rsidP="00085766">
            <w:pPr>
              <w:spacing w:line="276" w:lineRule="auto"/>
              <w:rPr>
                <w:rFonts w:asciiTheme="minorHAnsi" w:hAnsiTheme="minorHAnsi" w:cstheme="minorHAnsi"/>
                <w:b/>
                <w:color w:val="FFFFFF" w:themeColor="background1"/>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7A37EE11" w14:textId="77777777" w:rsidR="00F505C9" w:rsidRPr="009346C8" w:rsidRDefault="00F505C9" w:rsidP="00085766">
            <w:pPr>
              <w:spacing w:line="276" w:lineRule="auto"/>
              <w:rPr>
                <w:rFonts w:asciiTheme="minorHAnsi" w:hAnsiTheme="minorHAnsi" w:cstheme="minorHAnsi"/>
              </w:rPr>
            </w:pP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4EB4E9F3" w14:textId="282C5D78" w:rsidR="00F505C9" w:rsidRDefault="00F505C9" w:rsidP="00085766">
            <w:pPr>
              <w:spacing w:line="276" w:lineRule="auto"/>
              <w:rPr>
                <w:rFonts w:asciiTheme="minorHAnsi" w:hAnsiTheme="minorHAnsi" w:cstheme="minorHAnsi"/>
              </w:rPr>
            </w:pPr>
            <w:r>
              <w:rPr>
                <w:rFonts w:asciiTheme="minorHAnsi" w:hAnsiTheme="minorHAnsi" w:cstheme="minorHAnsi"/>
              </w:rPr>
              <w:t>Explore, implement and develop a focus group</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0D7FFF26" w14:textId="77777777" w:rsidR="00F505C9" w:rsidRPr="009346C8" w:rsidRDefault="00F505C9" w:rsidP="00085766">
            <w:pPr>
              <w:spacing w:line="276" w:lineRule="auto"/>
              <w:rPr>
                <w:rFonts w:asciiTheme="minorHAnsi" w:hAnsiTheme="minorHAnsi" w:cstheme="minorHAnsi"/>
              </w:rPr>
            </w:pP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026C0F8D" w14:textId="77777777" w:rsidR="00F505C9" w:rsidRPr="009346C8" w:rsidRDefault="00F505C9" w:rsidP="00085766">
            <w:pPr>
              <w:spacing w:line="276" w:lineRule="auto"/>
              <w:rPr>
                <w:rFonts w:asciiTheme="minorHAnsi" w:hAnsiTheme="minorHAnsi" w:cstheme="minorHAnsi"/>
              </w:rPr>
            </w:pPr>
          </w:p>
        </w:tc>
      </w:tr>
      <w:tr w:rsidR="001338BE" w:rsidRPr="00EC2F5F" w14:paraId="0E28BABC" w14:textId="77777777" w:rsidTr="00C105D1">
        <w:tc>
          <w:tcPr>
            <w:tcW w:w="1704" w:type="dxa"/>
            <w:tcBorders>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vAlign w:val="center"/>
          </w:tcPr>
          <w:p w14:paraId="0D144C17" w14:textId="77777777" w:rsidR="001338BE" w:rsidRPr="00C67E8E" w:rsidRDefault="001338BE" w:rsidP="00085766">
            <w:pPr>
              <w:spacing w:line="276" w:lineRule="auto"/>
              <w:rPr>
                <w:rFonts w:asciiTheme="minorHAnsi" w:hAnsiTheme="minorHAnsi" w:cstheme="minorHAnsi"/>
                <w:b/>
                <w:color w:val="FFFFFF" w:themeColor="background1"/>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5EB7C653" w14:textId="77777777" w:rsidR="001338BE" w:rsidRPr="009346C8" w:rsidRDefault="001338BE" w:rsidP="00085766">
            <w:pPr>
              <w:spacing w:line="276" w:lineRule="auto"/>
              <w:rPr>
                <w:rFonts w:asciiTheme="minorHAnsi" w:hAnsiTheme="minorHAnsi" w:cstheme="minorHAnsi"/>
              </w:rPr>
            </w:pP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38DFBFBC" w14:textId="77777777" w:rsidR="001338BE" w:rsidRDefault="001338BE" w:rsidP="00085766">
            <w:pPr>
              <w:spacing w:line="276" w:lineRule="auto"/>
              <w:rPr>
                <w:rFonts w:asciiTheme="minorHAnsi" w:hAnsiTheme="minorHAnsi" w:cstheme="minorHAnsi"/>
              </w:rPr>
            </w:pPr>
            <w:r>
              <w:rPr>
                <w:rFonts w:asciiTheme="minorHAnsi" w:hAnsiTheme="minorHAnsi" w:cstheme="minorHAnsi"/>
              </w:rPr>
              <w:t>New membership packs</w:t>
            </w:r>
          </w:p>
          <w:p w14:paraId="4B40524A" w14:textId="6404FD58" w:rsidR="001338BE" w:rsidRDefault="001338BE" w:rsidP="00085766">
            <w:pPr>
              <w:spacing w:line="276" w:lineRule="auto"/>
              <w:rPr>
                <w:rFonts w:asciiTheme="minorHAnsi" w:hAnsiTheme="minorHAnsi" w:cstheme="minorHAnsi"/>
              </w:rPr>
            </w:pPr>
            <w:r>
              <w:rPr>
                <w:rFonts w:asciiTheme="minorHAnsi" w:hAnsiTheme="minorHAnsi" w:cstheme="minorHAnsi"/>
              </w:rPr>
              <w:lastRenderedPageBreak/>
              <w:t>Pre membership packs</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7DA1CF8C" w14:textId="77777777" w:rsidR="001338BE" w:rsidRPr="009346C8" w:rsidRDefault="001338BE" w:rsidP="00085766">
            <w:pPr>
              <w:spacing w:line="276" w:lineRule="auto"/>
              <w:rPr>
                <w:rFonts w:asciiTheme="minorHAnsi" w:hAnsiTheme="minorHAnsi" w:cstheme="minorHAnsi"/>
              </w:rPr>
            </w:pP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43A438ED" w14:textId="77777777" w:rsidR="001338BE" w:rsidRPr="009346C8" w:rsidRDefault="001338BE" w:rsidP="00085766">
            <w:pPr>
              <w:spacing w:line="276" w:lineRule="auto"/>
              <w:rPr>
                <w:rFonts w:asciiTheme="minorHAnsi" w:hAnsiTheme="minorHAnsi" w:cstheme="minorHAnsi"/>
              </w:rPr>
            </w:pPr>
          </w:p>
        </w:tc>
      </w:tr>
      <w:tr w:rsidR="00085766" w:rsidRPr="00EC2F5F" w14:paraId="4FC96DC1" w14:textId="77777777" w:rsidTr="00621FBA">
        <w:tc>
          <w:tcPr>
            <w:tcW w:w="1704" w:type="dxa"/>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808080" w:themeFill="background1" w:themeFillShade="80"/>
            <w:vAlign w:val="center"/>
          </w:tcPr>
          <w:p w14:paraId="591B4F9E" w14:textId="57C57208" w:rsidR="00085766" w:rsidRPr="00C67E8E" w:rsidRDefault="00085766" w:rsidP="00085766">
            <w:pPr>
              <w:spacing w:line="276" w:lineRule="auto"/>
              <w:rPr>
                <w:rFonts w:asciiTheme="minorHAnsi" w:hAnsiTheme="minorHAnsi" w:cstheme="minorHAnsi"/>
                <w:b/>
                <w:color w:val="FFFFFF" w:themeColor="background1"/>
                <w:sz w:val="22"/>
                <w:szCs w:val="22"/>
              </w:rPr>
            </w:pPr>
            <w:r w:rsidRPr="00C67E8E">
              <w:rPr>
                <w:rFonts w:asciiTheme="minorHAnsi" w:hAnsiTheme="minorHAnsi" w:cstheme="minorHAnsi"/>
                <w:b/>
                <w:color w:val="FFFFFF" w:themeColor="background1"/>
                <w:sz w:val="22"/>
                <w:szCs w:val="22"/>
              </w:rPr>
              <w:t>ENRICHING OUR PEOPLE AND CULTURE</w:t>
            </w: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FBFBF" w:themeFill="background1" w:themeFillShade="BF"/>
          </w:tcPr>
          <w:p w14:paraId="03D2F9E5" w14:textId="3C4918F3" w:rsidR="00085766" w:rsidRPr="00621FBA" w:rsidRDefault="00085766" w:rsidP="00085766">
            <w:pPr>
              <w:spacing w:line="276" w:lineRule="auto"/>
              <w:jc w:val="center"/>
              <w:rPr>
                <w:rFonts w:asciiTheme="minorHAnsi" w:hAnsiTheme="minorHAnsi" w:cstheme="minorHAnsi"/>
              </w:rPr>
            </w:pPr>
            <w:r w:rsidRPr="00621FBA">
              <w:rPr>
                <w:rFonts w:asciiTheme="minorHAnsi" w:hAnsiTheme="minorHAnsi" w:cstheme="minorHAnsi"/>
                <w:b/>
                <w:sz w:val="22"/>
                <w:szCs w:val="22"/>
              </w:rPr>
              <w:t xml:space="preserve">Karting Australia’s Proposed Initiatives </w:t>
            </w:r>
            <w:r w:rsidR="000615C0" w:rsidRPr="00621FBA">
              <w:rPr>
                <w:rFonts w:asciiTheme="minorHAnsi" w:hAnsiTheme="minorHAnsi" w:cstheme="minorHAnsi"/>
                <w:b/>
                <w:sz w:val="22"/>
                <w:szCs w:val="22"/>
              </w:rPr>
              <w:t>to</w:t>
            </w:r>
            <w:r w:rsidRPr="00621FBA">
              <w:rPr>
                <w:rFonts w:asciiTheme="minorHAnsi" w:hAnsiTheme="minorHAnsi" w:cstheme="minorHAnsi"/>
                <w:b/>
                <w:sz w:val="22"/>
                <w:szCs w:val="22"/>
              </w:rPr>
              <w:t xml:space="preserve"> Help It </w:t>
            </w:r>
            <w:r w:rsidR="000615C0" w:rsidRPr="00621FBA">
              <w:rPr>
                <w:rFonts w:asciiTheme="minorHAnsi" w:hAnsiTheme="minorHAnsi" w:cstheme="minorHAnsi"/>
                <w:b/>
                <w:sz w:val="22"/>
                <w:szCs w:val="22"/>
              </w:rPr>
              <w:t>to</w:t>
            </w:r>
            <w:r w:rsidRPr="00621FBA">
              <w:rPr>
                <w:rFonts w:asciiTheme="minorHAnsi" w:hAnsiTheme="minorHAnsi" w:cstheme="minorHAnsi"/>
                <w:b/>
                <w:sz w:val="22"/>
                <w:szCs w:val="22"/>
              </w:rPr>
              <w:t xml:space="preserve"> Achieve Its Strategic Goals</w:t>
            </w:r>
          </w:p>
        </w:tc>
      </w:tr>
      <w:tr w:rsidR="00085766" w:rsidRPr="00EC2F5F" w14:paraId="21272889" w14:textId="7E6AC6CC" w:rsidTr="00C105D1">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3ED97619" w14:textId="75DC90CA" w:rsidR="00085766" w:rsidRPr="00C67E8E" w:rsidRDefault="00085766" w:rsidP="00085766">
            <w:pPr>
              <w:spacing w:line="276" w:lineRule="auto"/>
              <w:rPr>
                <w:rFonts w:asciiTheme="minorHAnsi" w:hAnsiTheme="minorHAnsi" w:cstheme="minorHAnsi"/>
                <w:b/>
                <w:color w:val="FFFFFF" w:themeColor="background1"/>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379474D3" w14:textId="0E6BF5DF"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 xml:space="preserve">Ratify a new, AKA Constitution </w:t>
            </w: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55529107" w14:textId="77777777" w:rsidR="00085766" w:rsidRPr="009346C8" w:rsidRDefault="00085766" w:rsidP="00085766">
            <w:pPr>
              <w:spacing w:line="276" w:lineRule="auto"/>
              <w:rPr>
                <w:rFonts w:asciiTheme="minorHAnsi" w:hAnsiTheme="minorHAnsi" w:cstheme="minorHAnsi"/>
              </w:rPr>
            </w:pP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5B92933B" w14:textId="77777777" w:rsidR="00085766" w:rsidRPr="009346C8" w:rsidRDefault="00085766" w:rsidP="00085766">
            <w:pPr>
              <w:spacing w:line="276" w:lineRule="auto"/>
              <w:rPr>
                <w:rFonts w:asciiTheme="minorHAnsi" w:hAnsiTheme="minorHAnsi" w:cstheme="minorHAnsi"/>
              </w:rPr>
            </w:pP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61596F27" w14:textId="77777777" w:rsidR="00085766" w:rsidRPr="009346C8" w:rsidRDefault="00085766" w:rsidP="00085766">
            <w:pPr>
              <w:spacing w:line="276" w:lineRule="auto"/>
              <w:rPr>
                <w:rFonts w:asciiTheme="minorHAnsi" w:hAnsiTheme="minorHAnsi" w:cstheme="minorHAnsi"/>
              </w:rPr>
            </w:pPr>
          </w:p>
        </w:tc>
      </w:tr>
      <w:tr w:rsidR="00085766" w:rsidRPr="00EC2F5F" w14:paraId="11D3859B" w14:textId="77777777" w:rsidTr="00C105D1">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7BF702EA" w14:textId="77777777" w:rsidR="00085766" w:rsidRPr="00C67E8E" w:rsidRDefault="00085766" w:rsidP="00085766">
            <w:pPr>
              <w:spacing w:line="276" w:lineRule="auto"/>
              <w:rPr>
                <w:rFonts w:asciiTheme="minorHAnsi" w:hAnsiTheme="minorHAnsi" w:cstheme="minorHAnsi"/>
                <w:b/>
                <w:color w:val="FFFFFF" w:themeColor="background1"/>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4E37D40D" w14:textId="3506C2C4"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Modify the KA Strategic Plan for adoption by each Member State</w:t>
            </w: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4ECED91A" w14:textId="77777777" w:rsidR="00085766" w:rsidRPr="009346C8" w:rsidRDefault="00085766" w:rsidP="00085766">
            <w:pPr>
              <w:spacing w:line="276" w:lineRule="auto"/>
              <w:rPr>
                <w:rFonts w:asciiTheme="minorHAnsi" w:hAnsiTheme="minorHAnsi" w:cstheme="minorHAnsi"/>
              </w:rPr>
            </w:pP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706BA73D" w14:textId="77777777" w:rsidR="00085766" w:rsidRPr="009346C8" w:rsidRDefault="00085766" w:rsidP="00085766">
            <w:pPr>
              <w:spacing w:line="276" w:lineRule="auto"/>
              <w:rPr>
                <w:rFonts w:asciiTheme="minorHAnsi" w:hAnsiTheme="minorHAnsi" w:cstheme="minorHAnsi"/>
              </w:rPr>
            </w:pP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6CFBC578" w14:textId="77777777" w:rsidR="00085766" w:rsidRPr="009346C8" w:rsidRDefault="00085766" w:rsidP="00085766">
            <w:pPr>
              <w:spacing w:line="276" w:lineRule="auto"/>
              <w:rPr>
                <w:rFonts w:asciiTheme="minorHAnsi" w:hAnsiTheme="minorHAnsi" w:cstheme="minorHAnsi"/>
              </w:rPr>
            </w:pPr>
          </w:p>
        </w:tc>
      </w:tr>
      <w:tr w:rsidR="00085766" w:rsidRPr="00EC2F5F" w14:paraId="459D7233" w14:textId="14645283" w:rsidTr="00C105D1">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4530604A" w14:textId="77777777" w:rsidR="00085766" w:rsidRPr="00C67E8E" w:rsidRDefault="00085766" w:rsidP="00085766">
            <w:pPr>
              <w:spacing w:line="276" w:lineRule="auto"/>
              <w:rPr>
                <w:rFonts w:asciiTheme="minorHAnsi" w:hAnsiTheme="minorHAnsi" w:cstheme="minorHAnsi"/>
                <w:b/>
                <w:color w:val="FFFFFF" w:themeColor="background1"/>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6BEAC900" w14:textId="1E07874A"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Develop and launch the “</w:t>
            </w:r>
            <w:r w:rsidRPr="009346C8">
              <w:rPr>
                <w:rFonts w:asciiTheme="minorHAnsi" w:hAnsiTheme="minorHAnsi" w:cstheme="minorHAnsi"/>
                <w:b/>
                <w:bCs/>
              </w:rPr>
              <w:t>RESPECT KARTING</w:t>
            </w:r>
            <w:r w:rsidRPr="009346C8">
              <w:rPr>
                <w:rFonts w:asciiTheme="minorHAnsi" w:hAnsiTheme="minorHAnsi" w:cstheme="minorHAnsi"/>
              </w:rPr>
              <w:t>” program</w:t>
            </w: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292E0833" w14:textId="754C3522"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Build the “</w:t>
            </w:r>
            <w:r w:rsidRPr="009346C8">
              <w:rPr>
                <w:rFonts w:asciiTheme="minorHAnsi" w:hAnsiTheme="minorHAnsi" w:cstheme="minorHAnsi"/>
                <w:b/>
                <w:bCs/>
              </w:rPr>
              <w:t>RESPECT KARTING</w:t>
            </w:r>
            <w:r w:rsidRPr="009346C8">
              <w:rPr>
                <w:rFonts w:asciiTheme="minorHAnsi" w:hAnsiTheme="minorHAnsi" w:cstheme="minorHAnsi"/>
              </w:rPr>
              <w:t>” program</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65FD6876" w14:textId="6FA4F078"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Further build the “</w:t>
            </w:r>
            <w:r w:rsidRPr="009346C8">
              <w:rPr>
                <w:rFonts w:asciiTheme="minorHAnsi" w:hAnsiTheme="minorHAnsi" w:cstheme="minorHAnsi"/>
                <w:b/>
                <w:bCs/>
              </w:rPr>
              <w:t>RESPECT KARTING</w:t>
            </w:r>
            <w:r w:rsidRPr="009346C8">
              <w:rPr>
                <w:rFonts w:asciiTheme="minorHAnsi" w:hAnsiTheme="minorHAnsi" w:cstheme="minorHAnsi"/>
              </w:rPr>
              <w:t>” program</w:t>
            </w: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67BE38FD" w14:textId="6D71803A"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Further build the “</w:t>
            </w:r>
            <w:r w:rsidRPr="009346C8">
              <w:rPr>
                <w:rFonts w:asciiTheme="minorHAnsi" w:hAnsiTheme="minorHAnsi" w:cstheme="minorHAnsi"/>
                <w:b/>
                <w:bCs/>
              </w:rPr>
              <w:t>RESPECT KARTING</w:t>
            </w:r>
            <w:r w:rsidRPr="009346C8">
              <w:rPr>
                <w:rFonts w:asciiTheme="minorHAnsi" w:hAnsiTheme="minorHAnsi" w:cstheme="minorHAnsi"/>
              </w:rPr>
              <w:t>” program</w:t>
            </w:r>
          </w:p>
        </w:tc>
      </w:tr>
      <w:tr w:rsidR="00085766" w:rsidRPr="00EC2F5F" w14:paraId="40CB2586" w14:textId="3CCEB032" w:rsidTr="00C105D1">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4AD7E119" w14:textId="77777777" w:rsidR="00085766" w:rsidRPr="00C67E8E" w:rsidRDefault="00085766" w:rsidP="00085766">
            <w:pPr>
              <w:spacing w:line="276" w:lineRule="auto"/>
              <w:rPr>
                <w:rFonts w:asciiTheme="minorHAnsi" w:hAnsiTheme="minorHAnsi" w:cstheme="minorHAnsi"/>
                <w:b/>
                <w:color w:val="FFFFFF" w:themeColor="background1"/>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56E348BC" w14:textId="77F200F2"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 xml:space="preserve">Conduct a Pilot “Club Development” Program </w:t>
            </w: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686A272A" w14:textId="527E1B12"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Expand the “Club Development” Program</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4B6D726A" w14:textId="77777777" w:rsidR="00085766" w:rsidRPr="009346C8" w:rsidRDefault="00085766" w:rsidP="00085766">
            <w:pPr>
              <w:spacing w:line="276" w:lineRule="auto"/>
              <w:rPr>
                <w:rFonts w:asciiTheme="minorHAnsi" w:hAnsiTheme="minorHAnsi" w:cstheme="minorHAnsi"/>
              </w:rPr>
            </w:pP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604A3C2A" w14:textId="77777777" w:rsidR="00085766" w:rsidRPr="009346C8" w:rsidRDefault="00085766" w:rsidP="00085766">
            <w:pPr>
              <w:spacing w:line="276" w:lineRule="auto"/>
              <w:rPr>
                <w:rFonts w:asciiTheme="minorHAnsi" w:hAnsiTheme="minorHAnsi" w:cstheme="minorHAnsi"/>
              </w:rPr>
            </w:pPr>
          </w:p>
        </w:tc>
      </w:tr>
      <w:tr w:rsidR="00085766" w:rsidRPr="00EC2F5F" w14:paraId="22DB9506" w14:textId="1B9AEB96" w:rsidTr="00C105D1">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23A65515" w14:textId="77777777" w:rsidR="00085766" w:rsidRPr="00C67E8E" w:rsidRDefault="00085766" w:rsidP="00085766">
            <w:pPr>
              <w:spacing w:line="276" w:lineRule="auto"/>
              <w:rPr>
                <w:rFonts w:asciiTheme="minorHAnsi" w:hAnsiTheme="minorHAnsi" w:cstheme="minorHAnsi"/>
                <w:b/>
                <w:color w:val="FFFFFF" w:themeColor="background1"/>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3F1ADD2C" w14:textId="015550EE"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Conduct a Pilot “State Association &amp; Club Development” Program</w:t>
            </w: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04A3B2F6" w14:textId="5D74232C"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Expand the “State Association &amp; Club Development” Program</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17152FE8" w14:textId="77777777" w:rsidR="00085766" w:rsidRPr="009346C8" w:rsidRDefault="00085766" w:rsidP="00085766">
            <w:pPr>
              <w:spacing w:line="276" w:lineRule="auto"/>
              <w:rPr>
                <w:rFonts w:asciiTheme="minorHAnsi" w:hAnsiTheme="minorHAnsi" w:cstheme="minorHAnsi"/>
              </w:rPr>
            </w:pP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214C925D" w14:textId="77777777" w:rsidR="00085766" w:rsidRPr="009346C8" w:rsidRDefault="00085766" w:rsidP="00085766">
            <w:pPr>
              <w:spacing w:line="276" w:lineRule="auto"/>
              <w:rPr>
                <w:rFonts w:asciiTheme="minorHAnsi" w:hAnsiTheme="minorHAnsi" w:cstheme="minorHAnsi"/>
              </w:rPr>
            </w:pPr>
          </w:p>
        </w:tc>
      </w:tr>
      <w:tr w:rsidR="00085766" w:rsidRPr="00EC2F5F" w14:paraId="0426DE27" w14:textId="08AC4B0C" w:rsidTr="00C105D1">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76F6C75E" w14:textId="77777777" w:rsidR="00085766" w:rsidRPr="00C67E8E" w:rsidRDefault="00085766" w:rsidP="00085766">
            <w:pPr>
              <w:spacing w:line="276" w:lineRule="auto"/>
              <w:rPr>
                <w:rFonts w:asciiTheme="minorHAnsi" w:hAnsiTheme="minorHAnsi" w:cstheme="minorHAnsi"/>
                <w:b/>
                <w:color w:val="FFFFFF" w:themeColor="background1"/>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744B6219" w14:textId="5439174A"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Conduct “</w:t>
            </w:r>
            <w:r w:rsidRPr="009346C8">
              <w:rPr>
                <w:rFonts w:asciiTheme="minorHAnsi" w:hAnsiTheme="minorHAnsi" w:cstheme="minorHAnsi"/>
                <w:b/>
                <w:bCs/>
              </w:rPr>
              <w:t>BUILDING BETTER KART CLUBS 2</w:t>
            </w:r>
            <w:r w:rsidRPr="009346C8">
              <w:rPr>
                <w:rFonts w:asciiTheme="minorHAnsi" w:hAnsiTheme="minorHAnsi" w:cstheme="minorHAnsi"/>
              </w:rPr>
              <w:t>” Conference</w:t>
            </w: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0AFF4A27" w14:textId="63686888"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Conduct “</w:t>
            </w:r>
            <w:r w:rsidRPr="009346C8">
              <w:rPr>
                <w:rFonts w:asciiTheme="minorHAnsi" w:hAnsiTheme="minorHAnsi" w:cstheme="minorHAnsi"/>
                <w:b/>
                <w:bCs/>
              </w:rPr>
              <w:t>BUILDING BETTER KART CLUBS 3</w:t>
            </w:r>
            <w:r w:rsidRPr="009346C8">
              <w:rPr>
                <w:rFonts w:asciiTheme="minorHAnsi" w:hAnsiTheme="minorHAnsi" w:cstheme="minorHAnsi"/>
              </w:rPr>
              <w:t>” Conference</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7ECC7163" w14:textId="5564FBCB"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Conduct “</w:t>
            </w:r>
            <w:r w:rsidRPr="009346C8">
              <w:rPr>
                <w:rFonts w:asciiTheme="minorHAnsi" w:hAnsiTheme="minorHAnsi" w:cstheme="minorHAnsi"/>
                <w:b/>
                <w:bCs/>
              </w:rPr>
              <w:t>BUILDING BETTER KART CLUBS 4</w:t>
            </w:r>
            <w:r w:rsidRPr="009346C8">
              <w:rPr>
                <w:rFonts w:asciiTheme="minorHAnsi" w:hAnsiTheme="minorHAnsi" w:cstheme="minorHAnsi"/>
              </w:rPr>
              <w:t>” Conference</w:t>
            </w: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54C7BFBC" w14:textId="73E698D7"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Conduct “</w:t>
            </w:r>
            <w:r w:rsidRPr="009346C8">
              <w:rPr>
                <w:rFonts w:asciiTheme="minorHAnsi" w:hAnsiTheme="minorHAnsi" w:cstheme="minorHAnsi"/>
                <w:b/>
                <w:bCs/>
              </w:rPr>
              <w:t>B</w:t>
            </w:r>
            <w:r w:rsidR="00F16939">
              <w:rPr>
                <w:rFonts w:asciiTheme="minorHAnsi" w:hAnsiTheme="minorHAnsi" w:cstheme="minorHAnsi"/>
                <w:b/>
                <w:bCs/>
              </w:rPr>
              <w:t>UILDING BETTER KART CLUB</w:t>
            </w:r>
            <w:r w:rsidRPr="009346C8">
              <w:rPr>
                <w:rFonts w:asciiTheme="minorHAnsi" w:hAnsiTheme="minorHAnsi" w:cstheme="minorHAnsi"/>
                <w:b/>
                <w:bCs/>
              </w:rPr>
              <w:t xml:space="preserve"> 5</w:t>
            </w:r>
            <w:r w:rsidRPr="009346C8">
              <w:rPr>
                <w:rFonts w:asciiTheme="minorHAnsi" w:hAnsiTheme="minorHAnsi" w:cstheme="minorHAnsi"/>
              </w:rPr>
              <w:t>” Conference</w:t>
            </w:r>
          </w:p>
        </w:tc>
      </w:tr>
      <w:tr w:rsidR="00085766" w:rsidRPr="00EC2F5F" w14:paraId="56830430" w14:textId="77777777" w:rsidTr="00152B10">
        <w:trPr>
          <w:trHeight w:val="319"/>
        </w:trPr>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4E24AE53" w14:textId="77777777" w:rsidR="00085766" w:rsidRPr="00C67E8E" w:rsidRDefault="00085766" w:rsidP="00085766">
            <w:pPr>
              <w:spacing w:line="276" w:lineRule="auto"/>
              <w:rPr>
                <w:color w:val="FFFFFF" w:themeColor="background1"/>
              </w:rPr>
            </w:pP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EFEC74"/>
          </w:tcPr>
          <w:p w14:paraId="01D7FFF5" w14:textId="4227D35C" w:rsidR="00085766" w:rsidRPr="007957CE" w:rsidRDefault="00085766" w:rsidP="00085766">
            <w:pPr>
              <w:spacing w:line="276" w:lineRule="auto"/>
              <w:rPr>
                <w:rFonts w:asciiTheme="minorHAnsi" w:hAnsiTheme="minorHAnsi" w:cstheme="minorHAnsi"/>
                <w:b/>
                <w:bCs/>
              </w:rPr>
            </w:pPr>
          </w:p>
        </w:tc>
      </w:tr>
      <w:tr w:rsidR="00085766" w:rsidRPr="00EC2F5F" w14:paraId="4ED018C6" w14:textId="77777777" w:rsidTr="00621FBA">
        <w:trPr>
          <w:trHeight w:val="319"/>
        </w:trPr>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3A0DA457" w14:textId="77777777" w:rsidR="00085766" w:rsidRPr="00C67E8E" w:rsidRDefault="00085766" w:rsidP="00085766">
            <w:pPr>
              <w:spacing w:line="276" w:lineRule="auto"/>
              <w:rPr>
                <w:color w:val="FFFFFF" w:themeColor="background1"/>
              </w:rPr>
            </w:pP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FBFBF" w:themeFill="background1" w:themeFillShade="BF"/>
          </w:tcPr>
          <w:p w14:paraId="38667CD7" w14:textId="2D59F0C9" w:rsidR="00085766" w:rsidRPr="00621FBA" w:rsidRDefault="00B372AA" w:rsidP="00085766">
            <w:pPr>
              <w:spacing w:line="276" w:lineRule="auto"/>
              <w:jc w:val="center"/>
              <w:rPr>
                <w:rFonts w:asciiTheme="minorHAnsi" w:hAnsiTheme="minorHAnsi" w:cstheme="minorHAnsi"/>
                <w:b/>
                <w:bCs/>
              </w:rPr>
            </w:pPr>
            <w:r>
              <w:rPr>
                <w:rFonts w:asciiTheme="minorHAnsi" w:hAnsiTheme="minorHAnsi" w:cstheme="minorHAnsi"/>
                <w:b/>
                <w:bCs/>
              </w:rPr>
              <w:t xml:space="preserve">Australian Karting Association Qld Inc </w:t>
            </w:r>
            <w:r w:rsidR="00085766" w:rsidRPr="00621FBA">
              <w:rPr>
                <w:rFonts w:asciiTheme="minorHAnsi" w:hAnsiTheme="minorHAnsi" w:cstheme="minorHAnsi"/>
                <w:b/>
                <w:sz w:val="22"/>
                <w:szCs w:val="22"/>
              </w:rPr>
              <w:t xml:space="preserve">Proposed Initiatives </w:t>
            </w:r>
            <w:r w:rsidR="000615C0" w:rsidRPr="00621FBA">
              <w:rPr>
                <w:rFonts w:asciiTheme="minorHAnsi" w:hAnsiTheme="minorHAnsi" w:cstheme="minorHAnsi"/>
                <w:b/>
                <w:sz w:val="22"/>
                <w:szCs w:val="22"/>
              </w:rPr>
              <w:t>to</w:t>
            </w:r>
            <w:r w:rsidR="00085766" w:rsidRPr="00621FBA">
              <w:rPr>
                <w:rFonts w:asciiTheme="minorHAnsi" w:hAnsiTheme="minorHAnsi" w:cstheme="minorHAnsi"/>
                <w:b/>
                <w:sz w:val="22"/>
                <w:szCs w:val="22"/>
              </w:rPr>
              <w:t xml:space="preserve"> Help It </w:t>
            </w:r>
            <w:r w:rsidR="000615C0" w:rsidRPr="00621FBA">
              <w:rPr>
                <w:rFonts w:asciiTheme="minorHAnsi" w:hAnsiTheme="minorHAnsi" w:cstheme="minorHAnsi"/>
                <w:b/>
                <w:sz w:val="22"/>
                <w:szCs w:val="22"/>
              </w:rPr>
              <w:t>to</w:t>
            </w:r>
            <w:r w:rsidR="00085766" w:rsidRPr="00621FBA">
              <w:rPr>
                <w:rFonts w:asciiTheme="minorHAnsi" w:hAnsiTheme="minorHAnsi" w:cstheme="minorHAnsi"/>
                <w:b/>
                <w:sz w:val="22"/>
                <w:szCs w:val="22"/>
              </w:rPr>
              <w:t xml:space="preserve"> Achieve Its Strategic Goals</w:t>
            </w:r>
          </w:p>
        </w:tc>
      </w:tr>
      <w:tr w:rsidR="00F505C9" w:rsidRPr="00EC2F5F" w14:paraId="19B62207" w14:textId="77777777" w:rsidTr="00C105D1">
        <w:trPr>
          <w:trHeight w:val="319"/>
        </w:trPr>
        <w:tc>
          <w:tcPr>
            <w:tcW w:w="1704" w:type="dxa"/>
            <w:vMerge/>
            <w:tcBorders>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vAlign w:val="center"/>
          </w:tcPr>
          <w:p w14:paraId="6F04CDBE" w14:textId="77777777" w:rsidR="00F505C9" w:rsidRPr="00C67E8E" w:rsidRDefault="00F505C9" w:rsidP="00085766">
            <w:pPr>
              <w:spacing w:line="276" w:lineRule="auto"/>
              <w:rPr>
                <w:color w:val="FFFFFF" w:themeColor="background1"/>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2655ECD5" w14:textId="77777777" w:rsidR="00F505C9" w:rsidRPr="009346C8" w:rsidRDefault="00F505C9" w:rsidP="00085766">
            <w:pPr>
              <w:spacing w:line="276" w:lineRule="auto"/>
              <w:rPr>
                <w:rFonts w:asciiTheme="minorHAnsi" w:hAnsiTheme="minorHAnsi" w:cstheme="minorHAnsi"/>
              </w:rPr>
            </w:pP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496B7621" w14:textId="7A4E6094" w:rsidR="00F505C9" w:rsidRPr="009346C8" w:rsidRDefault="00D30B04" w:rsidP="00085766">
            <w:pPr>
              <w:spacing w:line="276" w:lineRule="auto"/>
              <w:rPr>
                <w:rFonts w:asciiTheme="minorHAnsi" w:hAnsiTheme="minorHAnsi" w:cstheme="minorHAnsi"/>
              </w:rPr>
            </w:pPr>
            <w:r>
              <w:rPr>
                <w:rFonts w:asciiTheme="minorHAnsi" w:hAnsiTheme="minorHAnsi" w:cstheme="minorHAnsi"/>
              </w:rPr>
              <w:t>Implement social</w:t>
            </w:r>
            <w:r w:rsidR="00F505C9">
              <w:rPr>
                <w:rFonts w:asciiTheme="minorHAnsi" w:hAnsiTheme="minorHAnsi" w:cstheme="minorHAnsi"/>
              </w:rPr>
              <w:t xml:space="preserve"> media and promotional items to </w:t>
            </w:r>
            <w:r w:rsidR="00A10030">
              <w:rPr>
                <w:rFonts w:asciiTheme="minorHAnsi" w:hAnsiTheme="minorHAnsi" w:cstheme="minorHAnsi"/>
              </w:rPr>
              <w:t xml:space="preserve">share </w:t>
            </w:r>
            <w:r w:rsidR="00F505C9">
              <w:rPr>
                <w:rFonts w:asciiTheme="minorHAnsi" w:hAnsiTheme="minorHAnsi" w:cstheme="minorHAnsi"/>
              </w:rPr>
              <w:t>our core values R.E.S.P.E.</w:t>
            </w:r>
            <w:r>
              <w:rPr>
                <w:rFonts w:asciiTheme="minorHAnsi" w:hAnsiTheme="minorHAnsi" w:cstheme="minorHAnsi"/>
              </w:rPr>
              <w:t>C. T</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42FFAAB2" w14:textId="77777777" w:rsidR="00F505C9" w:rsidRPr="009346C8" w:rsidRDefault="00F505C9" w:rsidP="00085766">
            <w:pPr>
              <w:spacing w:line="276" w:lineRule="auto"/>
              <w:rPr>
                <w:rFonts w:asciiTheme="minorHAnsi" w:hAnsiTheme="minorHAnsi" w:cstheme="minorHAnsi"/>
              </w:rPr>
            </w:pPr>
            <w:r>
              <w:rPr>
                <w:rFonts w:asciiTheme="minorHAnsi" w:hAnsiTheme="minorHAnsi" w:cstheme="minorHAnsi"/>
              </w:rPr>
              <w:t>Implement and develop a Junior SKC</w:t>
            </w: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3A9FA628" w14:textId="209659CC" w:rsidR="00F505C9" w:rsidRPr="009346C8" w:rsidRDefault="00F505C9" w:rsidP="00085766">
            <w:pPr>
              <w:spacing w:line="276" w:lineRule="auto"/>
              <w:rPr>
                <w:rFonts w:asciiTheme="minorHAnsi" w:hAnsiTheme="minorHAnsi" w:cstheme="minorHAnsi"/>
              </w:rPr>
            </w:pPr>
          </w:p>
        </w:tc>
      </w:tr>
      <w:tr w:rsidR="00F505C9" w:rsidRPr="00EC2F5F" w14:paraId="6B9CF83E" w14:textId="77777777" w:rsidTr="00C105D1">
        <w:trPr>
          <w:trHeight w:val="319"/>
        </w:trPr>
        <w:tc>
          <w:tcPr>
            <w:tcW w:w="1704" w:type="dxa"/>
            <w:tcBorders>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vAlign w:val="center"/>
          </w:tcPr>
          <w:p w14:paraId="1ABE621B" w14:textId="77777777" w:rsidR="00F505C9" w:rsidRPr="00C67E8E" w:rsidRDefault="00F505C9" w:rsidP="00085766">
            <w:pPr>
              <w:spacing w:line="276" w:lineRule="auto"/>
              <w:rPr>
                <w:color w:val="FFFFFF" w:themeColor="background1"/>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14C6602E" w14:textId="77777777" w:rsidR="00F505C9" w:rsidRPr="009346C8" w:rsidRDefault="00F505C9" w:rsidP="00085766">
            <w:pPr>
              <w:spacing w:line="276" w:lineRule="auto"/>
              <w:rPr>
                <w:rFonts w:asciiTheme="minorHAnsi" w:hAnsiTheme="minorHAnsi" w:cstheme="minorHAnsi"/>
              </w:rPr>
            </w:pP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19648B4C" w14:textId="1F31AE29" w:rsidR="00F505C9" w:rsidRPr="009346C8" w:rsidRDefault="00F505C9" w:rsidP="00085766">
            <w:pPr>
              <w:spacing w:line="276" w:lineRule="auto"/>
              <w:rPr>
                <w:rFonts w:asciiTheme="minorHAnsi" w:hAnsiTheme="minorHAnsi" w:cstheme="minorHAnsi"/>
              </w:rPr>
            </w:pP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41409A22" w14:textId="3A153668" w:rsidR="00F505C9" w:rsidRDefault="001734D0" w:rsidP="00085766">
            <w:pPr>
              <w:spacing w:line="276" w:lineRule="auto"/>
              <w:rPr>
                <w:rFonts w:asciiTheme="minorHAnsi" w:hAnsiTheme="minorHAnsi" w:cstheme="minorHAnsi"/>
              </w:rPr>
            </w:pPr>
            <w:r>
              <w:rPr>
                <w:rFonts w:asciiTheme="minorHAnsi" w:hAnsiTheme="minorHAnsi" w:cstheme="minorHAnsi"/>
              </w:rPr>
              <w:t>Start Constitution review</w:t>
            </w: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6665D4AE" w14:textId="7719C180" w:rsidR="00F505C9" w:rsidRPr="009346C8" w:rsidRDefault="001734D0" w:rsidP="00085766">
            <w:pPr>
              <w:spacing w:line="276" w:lineRule="auto"/>
              <w:rPr>
                <w:rFonts w:asciiTheme="minorHAnsi" w:hAnsiTheme="minorHAnsi" w:cstheme="minorHAnsi"/>
              </w:rPr>
            </w:pPr>
            <w:r>
              <w:rPr>
                <w:rFonts w:asciiTheme="minorHAnsi" w:hAnsiTheme="minorHAnsi" w:cstheme="minorHAnsi"/>
              </w:rPr>
              <w:t>Continue Constitution review</w:t>
            </w:r>
          </w:p>
        </w:tc>
      </w:tr>
      <w:tr w:rsidR="001734D0" w:rsidRPr="00EC2F5F" w14:paraId="4021D292" w14:textId="77777777" w:rsidTr="00C105D1">
        <w:trPr>
          <w:trHeight w:val="319"/>
        </w:trPr>
        <w:tc>
          <w:tcPr>
            <w:tcW w:w="1704" w:type="dxa"/>
            <w:tcBorders>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vAlign w:val="center"/>
          </w:tcPr>
          <w:p w14:paraId="1DB20717" w14:textId="77777777" w:rsidR="001734D0" w:rsidRPr="00C67E8E" w:rsidRDefault="001734D0" w:rsidP="00085766">
            <w:pPr>
              <w:spacing w:line="276" w:lineRule="auto"/>
              <w:rPr>
                <w:color w:val="FFFFFF" w:themeColor="background1"/>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51C6C656" w14:textId="77777777" w:rsidR="001734D0" w:rsidRPr="009346C8" w:rsidRDefault="001734D0" w:rsidP="00085766">
            <w:pPr>
              <w:spacing w:line="276" w:lineRule="auto"/>
              <w:rPr>
                <w:rFonts w:asciiTheme="minorHAnsi" w:hAnsiTheme="minorHAnsi" w:cstheme="minorHAnsi"/>
              </w:rPr>
            </w:pP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51B3A7EF" w14:textId="67A079E9" w:rsidR="001734D0" w:rsidRPr="009346C8" w:rsidRDefault="001734D0" w:rsidP="00085766">
            <w:pPr>
              <w:spacing w:line="276" w:lineRule="auto"/>
              <w:rPr>
                <w:rFonts w:asciiTheme="minorHAnsi" w:hAnsiTheme="minorHAnsi" w:cstheme="minorHAnsi"/>
              </w:rPr>
            </w:pPr>
            <w:r>
              <w:rPr>
                <w:rFonts w:asciiTheme="minorHAnsi" w:hAnsiTheme="minorHAnsi" w:cstheme="minorHAnsi"/>
              </w:rPr>
              <w:t>Review Qld Policies</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743E5BBB" w14:textId="30B1ED91" w:rsidR="001734D0" w:rsidRDefault="001734D0" w:rsidP="00085766">
            <w:pPr>
              <w:spacing w:line="276" w:lineRule="auto"/>
              <w:rPr>
                <w:rFonts w:asciiTheme="minorHAnsi" w:hAnsiTheme="minorHAnsi" w:cstheme="minorHAnsi"/>
              </w:rPr>
            </w:pPr>
            <w:r>
              <w:rPr>
                <w:rFonts w:asciiTheme="minorHAnsi" w:hAnsiTheme="minorHAnsi" w:cstheme="minorHAnsi"/>
              </w:rPr>
              <w:t>Review Qld Policies</w:t>
            </w: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175201F5" w14:textId="64BB379F" w:rsidR="001734D0" w:rsidRDefault="001734D0" w:rsidP="00085766">
            <w:pPr>
              <w:spacing w:line="276" w:lineRule="auto"/>
              <w:rPr>
                <w:rFonts w:asciiTheme="minorHAnsi" w:hAnsiTheme="minorHAnsi" w:cstheme="minorHAnsi"/>
              </w:rPr>
            </w:pPr>
            <w:r>
              <w:rPr>
                <w:rFonts w:asciiTheme="minorHAnsi" w:hAnsiTheme="minorHAnsi" w:cstheme="minorHAnsi"/>
              </w:rPr>
              <w:t>Review Qld Policies</w:t>
            </w:r>
          </w:p>
        </w:tc>
      </w:tr>
      <w:tr w:rsidR="00085766" w:rsidRPr="00EC2F5F" w14:paraId="322C870A" w14:textId="77777777" w:rsidTr="00621FBA">
        <w:trPr>
          <w:trHeight w:val="60"/>
        </w:trPr>
        <w:tc>
          <w:tcPr>
            <w:tcW w:w="1704" w:type="dxa"/>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808080" w:themeFill="background1" w:themeFillShade="80"/>
            <w:vAlign w:val="center"/>
          </w:tcPr>
          <w:p w14:paraId="77A9B6D3" w14:textId="77777777" w:rsidR="00085766" w:rsidRPr="00C67E8E" w:rsidRDefault="00085766" w:rsidP="00085766">
            <w:pPr>
              <w:spacing w:line="276" w:lineRule="auto"/>
              <w:rPr>
                <w:rFonts w:asciiTheme="minorHAnsi" w:hAnsiTheme="minorHAnsi" w:cstheme="minorHAnsi"/>
                <w:b/>
                <w:color w:val="FFFFFF" w:themeColor="background1"/>
                <w:sz w:val="22"/>
                <w:szCs w:val="22"/>
              </w:rPr>
            </w:pPr>
            <w:r w:rsidRPr="00C67E8E">
              <w:rPr>
                <w:color w:val="FFFFFF" w:themeColor="background1"/>
              </w:rPr>
              <w:br w:type="page"/>
            </w:r>
            <w:r w:rsidRPr="00C67E8E">
              <w:rPr>
                <w:rFonts w:asciiTheme="minorHAnsi" w:hAnsiTheme="minorHAnsi" w:cstheme="minorHAnsi"/>
                <w:b/>
                <w:color w:val="FFFFFF" w:themeColor="background1"/>
                <w:sz w:val="22"/>
                <w:szCs w:val="22"/>
              </w:rPr>
              <w:t>ADDRESS THE ISSUE OF VOLUNTEER MANAGEMENT</w:t>
            </w:r>
          </w:p>
          <w:p w14:paraId="72F15D7F" w14:textId="44D7A9F9" w:rsidR="00085766" w:rsidRPr="00C67E8E" w:rsidRDefault="00085766" w:rsidP="00085766">
            <w:pPr>
              <w:spacing w:line="276" w:lineRule="auto"/>
              <w:rPr>
                <w:color w:val="FFFFFF" w:themeColor="background1"/>
              </w:rPr>
            </w:pPr>
            <w:r w:rsidRPr="00C67E8E">
              <w:rPr>
                <w:rFonts w:asciiTheme="minorHAnsi" w:hAnsiTheme="minorHAnsi" w:cstheme="minorHAnsi"/>
                <w:b/>
                <w:color w:val="FFFFFF" w:themeColor="background1"/>
                <w:sz w:val="22"/>
                <w:szCs w:val="22"/>
              </w:rPr>
              <w:t>DEVELOP HIGH PERFORMANCE</w:t>
            </w: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FBFBF" w:themeFill="background1" w:themeFillShade="BF"/>
          </w:tcPr>
          <w:p w14:paraId="3E49D992" w14:textId="6AEBBF0E" w:rsidR="00085766" w:rsidRPr="00621FBA" w:rsidRDefault="00085766" w:rsidP="00085766">
            <w:pPr>
              <w:spacing w:line="276" w:lineRule="auto"/>
              <w:jc w:val="center"/>
              <w:rPr>
                <w:rFonts w:asciiTheme="minorHAnsi" w:hAnsiTheme="minorHAnsi" w:cstheme="minorHAnsi"/>
              </w:rPr>
            </w:pPr>
            <w:r w:rsidRPr="00621FBA">
              <w:rPr>
                <w:rFonts w:asciiTheme="minorHAnsi" w:hAnsiTheme="minorHAnsi" w:cstheme="minorHAnsi"/>
                <w:b/>
                <w:sz w:val="22"/>
                <w:szCs w:val="22"/>
              </w:rPr>
              <w:t xml:space="preserve">Karting Australia’s Proposed Initiatives </w:t>
            </w:r>
            <w:r w:rsidR="000615C0" w:rsidRPr="00621FBA">
              <w:rPr>
                <w:rFonts w:asciiTheme="minorHAnsi" w:hAnsiTheme="minorHAnsi" w:cstheme="minorHAnsi"/>
                <w:b/>
                <w:sz w:val="22"/>
                <w:szCs w:val="22"/>
              </w:rPr>
              <w:t>to</w:t>
            </w:r>
            <w:r w:rsidRPr="00621FBA">
              <w:rPr>
                <w:rFonts w:asciiTheme="minorHAnsi" w:hAnsiTheme="minorHAnsi" w:cstheme="minorHAnsi"/>
                <w:b/>
                <w:sz w:val="22"/>
                <w:szCs w:val="22"/>
              </w:rPr>
              <w:t xml:space="preserve"> Help It </w:t>
            </w:r>
            <w:r w:rsidR="000615C0" w:rsidRPr="00621FBA">
              <w:rPr>
                <w:rFonts w:asciiTheme="minorHAnsi" w:hAnsiTheme="minorHAnsi" w:cstheme="minorHAnsi"/>
                <w:b/>
                <w:sz w:val="22"/>
                <w:szCs w:val="22"/>
              </w:rPr>
              <w:t>to</w:t>
            </w:r>
            <w:r w:rsidRPr="00621FBA">
              <w:rPr>
                <w:rFonts w:asciiTheme="minorHAnsi" w:hAnsiTheme="minorHAnsi" w:cstheme="minorHAnsi"/>
                <w:b/>
                <w:sz w:val="22"/>
                <w:szCs w:val="22"/>
              </w:rPr>
              <w:t xml:space="preserve"> Achieve Its Strategic Goals</w:t>
            </w:r>
          </w:p>
        </w:tc>
      </w:tr>
      <w:tr w:rsidR="00085766" w:rsidRPr="00EC2F5F" w14:paraId="7FD826DF" w14:textId="77777777" w:rsidTr="00C105D1">
        <w:trPr>
          <w:trHeight w:val="564"/>
        </w:trPr>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11060B37" w14:textId="4538DCD8" w:rsidR="00085766" w:rsidRPr="00C67E8E" w:rsidRDefault="00085766" w:rsidP="00085766">
            <w:pPr>
              <w:spacing w:line="276" w:lineRule="auto"/>
              <w:rPr>
                <w:rFonts w:asciiTheme="minorHAnsi" w:hAnsiTheme="minorHAnsi" w:cstheme="minorHAnsi"/>
                <w:b/>
                <w:color w:val="FFFFFF" w:themeColor="background1"/>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2FE8ECF0" w14:textId="2CA05154"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 xml:space="preserve">Develop a Volunteer Management Framework (VMF) and Program </w:t>
            </w: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15D67042" w14:textId="6F77CABB"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Implement a Volunteer Management Program in line with the VMF</w:t>
            </w:r>
          </w:p>
        </w:tc>
        <w:tc>
          <w:tcPr>
            <w:tcW w:w="6797"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53019C5B" w14:textId="5334F726"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Implement Club, State and National Volunteer management and recognition programs</w:t>
            </w:r>
          </w:p>
        </w:tc>
      </w:tr>
      <w:tr w:rsidR="00085766" w:rsidRPr="00EC2F5F" w14:paraId="722B672C" w14:textId="77777777" w:rsidTr="00C105D1">
        <w:trPr>
          <w:trHeight w:val="816"/>
        </w:trPr>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13408B25" w14:textId="3B19E449" w:rsidR="00085766" w:rsidRPr="00C67E8E" w:rsidRDefault="00085766" w:rsidP="00085766">
            <w:pPr>
              <w:spacing w:line="276" w:lineRule="auto"/>
              <w:rPr>
                <w:rFonts w:asciiTheme="minorHAnsi" w:hAnsiTheme="minorHAnsi" w:cstheme="minorHAnsi"/>
                <w:b/>
                <w:color w:val="FFFFFF" w:themeColor="background1"/>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2E26CA6E" w14:textId="3D3DA6BA"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 xml:space="preserve">Develop and implement on-line training module for “Introduction to Karting” </w:t>
            </w: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608117A8" w14:textId="77777777" w:rsidR="00085766" w:rsidRDefault="00085766" w:rsidP="00085766">
            <w:pPr>
              <w:spacing w:line="276" w:lineRule="auto"/>
              <w:rPr>
                <w:rFonts w:asciiTheme="minorHAnsi" w:hAnsiTheme="minorHAnsi" w:cstheme="minorHAnsi"/>
              </w:rPr>
            </w:pPr>
            <w:r w:rsidRPr="009346C8">
              <w:rPr>
                <w:rFonts w:asciiTheme="minorHAnsi" w:hAnsiTheme="minorHAnsi" w:cstheme="minorHAnsi"/>
              </w:rPr>
              <w:t>Develop and implement on-line training modules for</w:t>
            </w:r>
            <w:r>
              <w:rPr>
                <w:rFonts w:asciiTheme="minorHAnsi" w:hAnsiTheme="minorHAnsi" w:cstheme="minorHAnsi"/>
              </w:rPr>
              <w:t>:</w:t>
            </w:r>
          </w:p>
          <w:p w14:paraId="1D9D1431" w14:textId="37A7F307" w:rsidR="008F59DB" w:rsidRDefault="008F59DB" w:rsidP="00085766">
            <w:pPr>
              <w:spacing w:line="276" w:lineRule="auto"/>
              <w:rPr>
                <w:rFonts w:asciiTheme="minorHAnsi" w:hAnsiTheme="minorHAnsi" w:cstheme="minorHAnsi"/>
              </w:rPr>
            </w:pPr>
            <w:r w:rsidRPr="009346C8">
              <w:rPr>
                <w:rFonts w:asciiTheme="minorHAnsi" w:hAnsiTheme="minorHAnsi" w:cstheme="minorHAnsi"/>
              </w:rPr>
              <w:t>“General Officials”</w:t>
            </w:r>
            <w:r>
              <w:rPr>
                <w:rFonts w:asciiTheme="minorHAnsi" w:hAnsiTheme="minorHAnsi" w:cstheme="minorHAnsi"/>
              </w:rPr>
              <w:t xml:space="preserve"> and</w:t>
            </w:r>
          </w:p>
          <w:p w14:paraId="2130BC73" w14:textId="21F05FEF"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 xml:space="preserve">“Event Command” and “Stewarding” </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65BA3D20" w14:textId="77777777" w:rsidR="00085766" w:rsidRPr="009346C8" w:rsidRDefault="00085766" w:rsidP="00085766">
            <w:pPr>
              <w:spacing w:line="276" w:lineRule="auto"/>
              <w:rPr>
                <w:rFonts w:asciiTheme="minorHAnsi" w:hAnsiTheme="minorHAnsi" w:cstheme="minorHAnsi"/>
              </w:rPr>
            </w:pP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34C7DB0E" w14:textId="77777777" w:rsidR="00085766" w:rsidRPr="009346C8" w:rsidRDefault="00085766" w:rsidP="00085766">
            <w:pPr>
              <w:spacing w:line="276" w:lineRule="auto"/>
              <w:rPr>
                <w:rFonts w:asciiTheme="minorHAnsi" w:hAnsiTheme="minorHAnsi" w:cstheme="minorHAnsi"/>
              </w:rPr>
            </w:pPr>
          </w:p>
        </w:tc>
      </w:tr>
      <w:tr w:rsidR="00085766" w:rsidRPr="00EC2F5F" w14:paraId="45918078" w14:textId="27F2FA1D" w:rsidTr="009F4D7B">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11DC4BA0" w14:textId="307E9CCA" w:rsidR="00085766" w:rsidRPr="00C67E8E" w:rsidRDefault="00085766" w:rsidP="00085766">
            <w:pPr>
              <w:spacing w:line="276" w:lineRule="auto"/>
              <w:rPr>
                <w:rFonts w:asciiTheme="minorHAnsi" w:hAnsiTheme="minorHAnsi" w:cstheme="minorHAnsi"/>
                <w:b/>
                <w:color w:val="FFFFFF" w:themeColor="background1"/>
                <w:sz w:val="22"/>
                <w:szCs w:val="22"/>
              </w:rPr>
            </w:pP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2F71FE75" w14:textId="243BA1E4" w:rsidR="00085766" w:rsidRPr="009346C8" w:rsidRDefault="00085766" w:rsidP="00085766">
            <w:pPr>
              <w:spacing w:line="276" w:lineRule="auto"/>
              <w:rPr>
                <w:rFonts w:asciiTheme="minorHAnsi" w:hAnsiTheme="minorHAnsi" w:cstheme="minorHAnsi"/>
              </w:rPr>
            </w:pPr>
            <w:r>
              <w:rPr>
                <w:rFonts w:asciiTheme="minorHAnsi" w:hAnsiTheme="minorHAnsi" w:cstheme="minorHAnsi"/>
              </w:rPr>
              <w:t>Continue to p</w:t>
            </w:r>
            <w:r w:rsidRPr="009346C8">
              <w:rPr>
                <w:rFonts w:asciiTheme="minorHAnsi" w:hAnsiTheme="minorHAnsi" w:cstheme="minorHAnsi"/>
              </w:rPr>
              <w:t>romote the Australian Kart Championship as the pinnacle competition of Australian Karting</w:t>
            </w:r>
          </w:p>
        </w:tc>
      </w:tr>
      <w:tr w:rsidR="00085766" w:rsidRPr="00EC2F5F" w14:paraId="1BC5797B" w14:textId="6D659174" w:rsidTr="00C105D1">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45CD5AE9" w14:textId="77777777" w:rsidR="00085766" w:rsidRPr="00C67E8E" w:rsidRDefault="00085766" w:rsidP="00085766">
            <w:pPr>
              <w:spacing w:line="276" w:lineRule="auto"/>
              <w:rPr>
                <w:rFonts w:asciiTheme="minorHAnsi" w:hAnsiTheme="minorHAnsi" w:cstheme="minorHAnsi"/>
                <w:b/>
                <w:color w:val="FFFFFF" w:themeColor="background1"/>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722563E6" w14:textId="5DE5C531"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Work with the State Associations to create well-structured Zonal/State Series competitions</w:t>
            </w: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1F7664CB" w14:textId="77777777" w:rsidR="00085766" w:rsidRPr="009346C8" w:rsidRDefault="00085766" w:rsidP="00085766">
            <w:pPr>
              <w:spacing w:line="276" w:lineRule="auto"/>
              <w:rPr>
                <w:rFonts w:asciiTheme="minorHAnsi" w:hAnsiTheme="minorHAnsi" w:cstheme="minorHAnsi"/>
              </w:rPr>
            </w:pP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1C058B80" w14:textId="77777777" w:rsidR="00085766" w:rsidRPr="009346C8" w:rsidRDefault="00085766" w:rsidP="00085766">
            <w:pPr>
              <w:spacing w:line="276" w:lineRule="auto"/>
              <w:rPr>
                <w:rFonts w:asciiTheme="minorHAnsi" w:hAnsiTheme="minorHAnsi" w:cstheme="minorHAnsi"/>
              </w:rPr>
            </w:pP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6C8A0AEB" w14:textId="77777777" w:rsidR="00085766" w:rsidRPr="009346C8" w:rsidRDefault="00085766" w:rsidP="00085766">
            <w:pPr>
              <w:spacing w:line="276" w:lineRule="auto"/>
              <w:rPr>
                <w:rFonts w:asciiTheme="minorHAnsi" w:hAnsiTheme="minorHAnsi" w:cstheme="minorHAnsi"/>
              </w:rPr>
            </w:pPr>
          </w:p>
        </w:tc>
      </w:tr>
      <w:tr w:rsidR="00085766" w:rsidRPr="00EC2F5F" w14:paraId="1AE360EF" w14:textId="53D0AC3A" w:rsidTr="009F4D7B">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040B1565" w14:textId="77777777" w:rsidR="00085766" w:rsidRPr="00C67E8E" w:rsidRDefault="00085766" w:rsidP="00085766">
            <w:pPr>
              <w:spacing w:line="276" w:lineRule="auto"/>
              <w:rPr>
                <w:rFonts w:asciiTheme="minorHAnsi" w:hAnsiTheme="minorHAnsi" w:cstheme="minorHAnsi"/>
                <w:b/>
                <w:color w:val="FFFFFF" w:themeColor="background1"/>
                <w:sz w:val="22"/>
                <w:szCs w:val="22"/>
              </w:rPr>
            </w:pP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076C04AA" w14:textId="2F782159"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Ensure that Australia’s top-level karting competitions create relevant pathways to higher level racing for those who wish to purse their racing aspirations</w:t>
            </w:r>
          </w:p>
        </w:tc>
      </w:tr>
      <w:tr w:rsidR="00085766" w:rsidRPr="00EC2F5F" w14:paraId="42B17437" w14:textId="77777777" w:rsidTr="00FF2DB7">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734F7C75" w14:textId="77777777" w:rsidR="00085766" w:rsidRPr="00C67E8E" w:rsidRDefault="00085766" w:rsidP="00085766">
            <w:pPr>
              <w:spacing w:line="276" w:lineRule="auto"/>
              <w:rPr>
                <w:color w:val="FFFFFF" w:themeColor="background1"/>
              </w:rPr>
            </w:pP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EFEC74"/>
          </w:tcPr>
          <w:p w14:paraId="5EF39BEB" w14:textId="40FD37D1" w:rsidR="00085766" w:rsidRPr="007957CE" w:rsidRDefault="00085766" w:rsidP="00085766">
            <w:pPr>
              <w:spacing w:line="276" w:lineRule="auto"/>
              <w:rPr>
                <w:rFonts w:asciiTheme="minorHAnsi" w:hAnsiTheme="minorHAnsi" w:cstheme="minorHAnsi"/>
                <w:b/>
                <w:bCs/>
              </w:rPr>
            </w:pPr>
          </w:p>
        </w:tc>
      </w:tr>
      <w:tr w:rsidR="00085766" w:rsidRPr="00EC2F5F" w14:paraId="6DF79035" w14:textId="77777777" w:rsidTr="00621FBA">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7F7A913A" w14:textId="77777777" w:rsidR="00085766" w:rsidRPr="00C67E8E" w:rsidRDefault="00085766" w:rsidP="00085766">
            <w:pPr>
              <w:spacing w:line="276" w:lineRule="auto"/>
              <w:rPr>
                <w:color w:val="FFFFFF" w:themeColor="background1"/>
              </w:rPr>
            </w:pP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FBFBF" w:themeFill="background1" w:themeFillShade="BF"/>
          </w:tcPr>
          <w:p w14:paraId="1C226133" w14:textId="6B397F2C" w:rsidR="00085766" w:rsidRPr="00621FBA" w:rsidRDefault="00B372AA" w:rsidP="00085766">
            <w:pPr>
              <w:spacing w:line="276" w:lineRule="auto"/>
              <w:jc w:val="center"/>
              <w:rPr>
                <w:rFonts w:asciiTheme="minorHAnsi" w:hAnsiTheme="minorHAnsi" w:cstheme="minorHAnsi"/>
                <w:b/>
                <w:bCs/>
              </w:rPr>
            </w:pPr>
            <w:r>
              <w:rPr>
                <w:rFonts w:asciiTheme="minorHAnsi" w:hAnsiTheme="minorHAnsi" w:cstheme="minorHAnsi"/>
                <w:b/>
                <w:bCs/>
              </w:rPr>
              <w:t xml:space="preserve">Australian Karting Association Qld Inc </w:t>
            </w:r>
            <w:r w:rsidR="00085766" w:rsidRPr="00621FBA">
              <w:rPr>
                <w:rFonts w:asciiTheme="minorHAnsi" w:hAnsiTheme="minorHAnsi" w:cstheme="minorHAnsi"/>
                <w:b/>
                <w:sz w:val="22"/>
                <w:szCs w:val="22"/>
              </w:rPr>
              <w:t xml:space="preserve">Proposed Initiatives </w:t>
            </w:r>
            <w:r w:rsidR="000615C0" w:rsidRPr="00621FBA">
              <w:rPr>
                <w:rFonts w:asciiTheme="minorHAnsi" w:hAnsiTheme="minorHAnsi" w:cstheme="minorHAnsi"/>
                <w:b/>
                <w:sz w:val="22"/>
                <w:szCs w:val="22"/>
              </w:rPr>
              <w:t>to</w:t>
            </w:r>
            <w:r w:rsidR="00085766" w:rsidRPr="00621FBA">
              <w:rPr>
                <w:rFonts w:asciiTheme="minorHAnsi" w:hAnsiTheme="minorHAnsi" w:cstheme="minorHAnsi"/>
                <w:b/>
                <w:sz w:val="22"/>
                <w:szCs w:val="22"/>
              </w:rPr>
              <w:t xml:space="preserve"> Help It </w:t>
            </w:r>
            <w:r w:rsidR="000615C0" w:rsidRPr="00621FBA">
              <w:rPr>
                <w:rFonts w:asciiTheme="minorHAnsi" w:hAnsiTheme="minorHAnsi" w:cstheme="minorHAnsi"/>
                <w:b/>
                <w:sz w:val="22"/>
                <w:szCs w:val="22"/>
              </w:rPr>
              <w:t>to</w:t>
            </w:r>
            <w:r w:rsidR="00085766" w:rsidRPr="00621FBA">
              <w:rPr>
                <w:rFonts w:asciiTheme="minorHAnsi" w:hAnsiTheme="minorHAnsi" w:cstheme="minorHAnsi"/>
                <w:b/>
                <w:sz w:val="22"/>
                <w:szCs w:val="22"/>
              </w:rPr>
              <w:t xml:space="preserve"> Achieve Its Strategic Goals</w:t>
            </w:r>
          </w:p>
        </w:tc>
      </w:tr>
      <w:tr w:rsidR="00085766" w:rsidRPr="00EC2F5F" w14:paraId="247422DF" w14:textId="77777777" w:rsidTr="00C105D1">
        <w:tc>
          <w:tcPr>
            <w:tcW w:w="1704" w:type="dxa"/>
            <w:vMerge/>
            <w:tcBorders>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vAlign w:val="center"/>
          </w:tcPr>
          <w:p w14:paraId="1A27BA19" w14:textId="77777777" w:rsidR="00085766" w:rsidRPr="00C67E8E" w:rsidRDefault="00085766" w:rsidP="00085766">
            <w:pPr>
              <w:spacing w:line="276" w:lineRule="auto"/>
              <w:rPr>
                <w:color w:val="FFFFFF" w:themeColor="background1"/>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011B15DF" w14:textId="77777777" w:rsidR="00085766" w:rsidRPr="009346C8" w:rsidRDefault="00085766" w:rsidP="00085766">
            <w:pPr>
              <w:spacing w:line="276" w:lineRule="auto"/>
              <w:rPr>
                <w:rFonts w:asciiTheme="minorHAnsi" w:hAnsiTheme="minorHAnsi" w:cstheme="minorHAnsi"/>
              </w:rPr>
            </w:pP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0722B5C0" w14:textId="4AC81418" w:rsidR="00085766" w:rsidRPr="009346C8" w:rsidRDefault="00F505C9" w:rsidP="00085766">
            <w:pPr>
              <w:spacing w:line="276" w:lineRule="auto"/>
              <w:rPr>
                <w:rFonts w:asciiTheme="minorHAnsi" w:hAnsiTheme="minorHAnsi" w:cstheme="minorHAnsi"/>
              </w:rPr>
            </w:pPr>
            <w:r>
              <w:rPr>
                <w:rFonts w:asciiTheme="minorHAnsi" w:hAnsiTheme="minorHAnsi" w:cstheme="minorHAnsi"/>
              </w:rPr>
              <w:t>Re</w:t>
            </w:r>
            <w:r w:rsidR="00502C5C">
              <w:rPr>
                <w:rFonts w:asciiTheme="minorHAnsi" w:hAnsiTheme="minorHAnsi" w:cstheme="minorHAnsi"/>
              </w:rPr>
              <w:t>gister</w:t>
            </w:r>
            <w:r>
              <w:rPr>
                <w:rFonts w:asciiTheme="minorHAnsi" w:hAnsiTheme="minorHAnsi" w:cstheme="minorHAnsi"/>
              </w:rPr>
              <w:t xml:space="preserve"> with Volunteer Qld </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59A340E5" w14:textId="14E21FC1" w:rsidR="00085766" w:rsidRPr="009346C8" w:rsidRDefault="00F505C9" w:rsidP="00085766">
            <w:pPr>
              <w:spacing w:line="276" w:lineRule="auto"/>
              <w:rPr>
                <w:rFonts w:asciiTheme="minorHAnsi" w:hAnsiTheme="minorHAnsi" w:cstheme="minorHAnsi"/>
              </w:rPr>
            </w:pPr>
            <w:r>
              <w:rPr>
                <w:rFonts w:asciiTheme="minorHAnsi" w:hAnsiTheme="minorHAnsi" w:cstheme="minorHAnsi"/>
              </w:rPr>
              <w:t>Maintain membership with Volunteer Qld</w:t>
            </w: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66FD74BB" w14:textId="49D2C3BA" w:rsidR="00085766" w:rsidRPr="009346C8" w:rsidRDefault="00F505C9" w:rsidP="00085766">
            <w:pPr>
              <w:spacing w:line="276" w:lineRule="auto"/>
              <w:rPr>
                <w:rFonts w:asciiTheme="minorHAnsi" w:hAnsiTheme="minorHAnsi" w:cstheme="minorHAnsi"/>
              </w:rPr>
            </w:pPr>
            <w:r>
              <w:rPr>
                <w:rFonts w:asciiTheme="minorHAnsi" w:hAnsiTheme="minorHAnsi" w:cstheme="minorHAnsi"/>
              </w:rPr>
              <w:t>Maintain membership with Volunteer Qld</w:t>
            </w:r>
          </w:p>
        </w:tc>
      </w:tr>
      <w:tr w:rsidR="00F505C9" w:rsidRPr="00EC2F5F" w14:paraId="7ACE2DF6" w14:textId="77777777" w:rsidTr="00C105D1">
        <w:tc>
          <w:tcPr>
            <w:tcW w:w="1704" w:type="dxa"/>
            <w:tcBorders>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vAlign w:val="center"/>
          </w:tcPr>
          <w:p w14:paraId="7388591C" w14:textId="77777777" w:rsidR="00F505C9" w:rsidRPr="00C67E8E" w:rsidRDefault="00F505C9" w:rsidP="00085766">
            <w:pPr>
              <w:spacing w:line="276" w:lineRule="auto"/>
              <w:rPr>
                <w:color w:val="FFFFFF" w:themeColor="background1"/>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50CF881F" w14:textId="77777777" w:rsidR="00F505C9" w:rsidRPr="009346C8" w:rsidRDefault="00F505C9" w:rsidP="00085766">
            <w:pPr>
              <w:spacing w:line="276" w:lineRule="auto"/>
              <w:rPr>
                <w:rFonts w:asciiTheme="minorHAnsi" w:hAnsiTheme="minorHAnsi" w:cstheme="minorHAnsi"/>
              </w:rPr>
            </w:pP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44A5FE54" w14:textId="53E03CC4" w:rsidR="00F505C9" w:rsidRDefault="00502C5C" w:rsidP="00085766">
            <w:pPr>
              <w:spacing w:line="276" w:lineRule="auto"/>
              <w:rPr>
                <w:rFonts w:asciiTheme="minorHAnsi" w:hAnsiTheme="minorHAnsi" w:cstheme="minorHAnsi"/>
              </w:rPr>
            </w:pPr>
            <w:r>
              <w:rPr>
                <w:rFonts w:asciiTheme="minorHAnsi" w:hAnsiTheme="minorHAnsi" w:cstheme="minorHAnsi"/>
              </w:rPr>
              <w:t>Develop new volunteer packs</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2F1ABA07" w14:textId="77777777" w:rsidR="00F505C9" w:rsidRDefault="00F505C9" w:rsidP="00085766">
            <w:pPr>
              <w:spacing w:line="276" w:lineRule="auto"/>
              <w:rPr>
                <w:rFonts w:asciiTheme="minorHAnsi" w:hAnsiTheme="minorHAnsi" w:cstheme="minorHAnsi"/>
              </w:rPr>
            </w:pP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2F5F6C65" w14:textId="77777777" w:rsidR="00F505C9" w:rsidRDefault="00F505C9" w:rsidP="00085766">
            <w:pPr>
              <w:spacing w:line="276" w:lineRule="auto"/>
              <w:rPr>
                <w:rFonts w:asciiTheme="minorHAnsi" w:hAnsiTheme="minorHAnsi" w:cstheme="minorHAnsi"/>
              </w:rPr>
            </w:pPr>
          </w:p>
        </w:tc>
      </w:tr>
      <w:tr w:rsidR="00502C5C" w:rsidRPr="00EC2F5F" w14:paraId="77A41491" w14:textId="77777777" w:rsidTr="00C105D1">
        <w:tc>
          <w:tcPr>
            <w:tcW w:w="1704" w:type="dxa"/>
            <w:tcBorders>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vAlign w:val="center"/>
          </w:tcPr>
          <w:p w14:paraId="01DDA891" w14:textId="77777777" w:rsidR="00502C5C" w:rsidRPr="00C67E8E" w:rsidRDefault="00502C5C" w:rsidP="00085766">
            <w:pPr>
              <w:spacing w:line="276" w:lineRule="auto"/>
              <w:rPr>
                <w:color w:val="FFFFFF" w:themeColor="background1"/>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2F9875DA" w14:textId="77777777" w:rsidR="00502C5C" w:rsidRPr="009346C8" w:rsidRDefault="00502C5C" w:rsidP="00085766">
            <w:pPr>
              <w:spacing w:line="276" w:lineRule="auto"/>
              <w:rPr>
                <w:rFonts w:asciiTheme="minorHAnsi" w:hAnsiTheme="minorHAnsi" w:cstheme="minorHAnsi"/>
              </w:rPr>
            </w:pP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06EE085D" w14:textId="3347277E" w:rsidR="00502C5C" w:rsidRDefault="00502C5C" w:rsidP="00085766">
            <w:pPr>
              <w:spacing w:line="276" w:lineRule="auto"/>
              <w:rPr>
                <w:rFonts w:asciiTheme="minorHAnsi" w:hAnsiTheme="minorHAnsi" w:cstheme="minorHAnsi"/>
              </w:rPr>
            </w:pPr>
            <w:r>
              <w:rPr>
                <w:rFonts w:asciiTheme="minorHAnsi" w:hAnsiTheme="minorHAnsi" w:cstheme="minorHAnsi"/>
              </w:rPr>
              <w:t>Social Media ads to entice volunteers</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74C38BEF" w14:textId="197DD52F" w:rsidR="00502C5C" w:rsidRDefault="00502C5C" w:rsidP="00085766">
            <w:pPr>
              <w:spacing w:line="276" w:lineRule="auto"/>
              <w:rPr>
                <w:rFonts w:asciiTheme="minorHAnsi" w:hAnsiTheme="minorHAnsi" w:cstheme="minorHAnsi"/>
              </w:rPr>
            </w:pPr>
            <w:r>
              <w:rPr>
                <w:rFonts w:asciiTheme="minorHAnsi" w:hAnsiTheme="minorHAnsi" w:cstheme="minorHAnsi"/>
              </w:rPr>
              <w:t xml:space="preserve">Align and promote volunteer programs &amp; recognition </w:t>
            </w: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0CDC39DA" w14:textId="77777777" w:rsidR="00502C5C" w:rsidRDefault="00502C5C" w:rsidP="00085766">
            <w:pPr>
              <w:spacing w:line="276" w:lineRule="auto"/>
              <w:rPr>
                <w:rFonts w:asciiTheme="minorHAnsi" w:hAnsiTheme="minorHAnsi" w:cstheme="minorHAnsi"/>
              </w:rPr>
            </w:pPr>
          </w:p>
        </w:tc>
      </w:tr>
      <w:tr w:rsidR="00502C5C" w:rsidRPr="00EC2F5F" w14:paraId="270EE329" w14:textId="77777777" w:rsidTr="00C105D1">
        <w:tc>
          <w:tcPr>
            <w:tcW w:w="1704" w:type="dxa"/>
            <w:tcBorders>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vAlign w:val="center"/>
          </w:tcPr>
          <w:p w14:paraId="42B79F0E" w14:textId="77777777" w:rsidR="00502C5C" w:rsidRPr="00C67E8E" w:rsidRDefault="00502C5C" w:rsidP="00085766">
            <w:pPr>
              <w:spacing w:line="276" w:lineRule="auto"/>
              <w:rPr>
                <w:color w:val="FFFFFF" w:themeColor="background1"/>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195DB960" w14:textId="77777777" w:rsidR="00502C5C" w:rsidRPr="009346C8" w:rsidRDefault="00502C5C" w:rsidP="00085766">
            <w:pPr>
              <w:spacing w:line="276" w:lineRule="auto"/>
              <w:rPr>
                <w:rFonts w:asciiTheme="minorHAnsi" w:hAnsiTheme="minorHAnsi" w:cstheme="minorHAnsi"/>
              </w:rPr>
            </w:pP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3B9D50D2" w14:textId="28B26E16" w:rsidR="00502C5C" w:rsidRDefault="00502C5C" w:rsidP="00085766">
            <w:pPr>
              <w:spacing w:line="276" w:lineRule="auto"/>
              <w:rPr>
                <w:rFonts w:asciiTheme="minorHAnsi" w:hAnsiTheme="minorHAnsi" w:cstheme="minorHAnsi"/>
              </w:rPr>
            </w:pPr>
            <w:r>
              <w:rPr>
                <w:rFonts w:asciiTheme="minorHAnsi" w:hAnsiTheme="minorHAnsi" w:cstheme="minorHAnsi"/>
              </w:rPr>
              <w:t xml:space="preserve">Develop &amp; Commence Officials training </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1D3263EE" w14:textId="77777777" w:rsidR="00502C5C" w:rsidRDefault="00502C5C" w:rsidP="00085766">
            <w:pPr>
              <w:spacing w:line="276" w:lineRule="auto"/>
              <w:rPr>
                <w:rFonts w:asciiTheme="minorHAnsi" w:hAnsiTheme="minorHAnsi" w:cstheme="minorHAnsi"/>
              </w:rPr>
            </w:pP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31305A8F" w14:textId="77777777" w:rsidR="00502C5C" w:rsidRDefault="00502C5C" w:rsidP="00085766">
            <w:pPr>
              <w:spacing w:line="276" w:lineRule="auto"/>
              <w:rPr>
                <w:rFonts w:asciiTheme="minorHAnsi" w:hAnsiTheme="minorHAnsi" w:cstheme="minorHAnsi"/>
              </w:rPr>
            </w:pPr>
          </w:p>
        </w:tc>
      </w:tr>
      <w:tr w:rsidR="00502C5C" w:rsidRPr="00EC2F5F" w14:paraId="38096C55" w14:textId="77777777" w:rsidTr="00C105D1">
        <w:tc>
          <w:tcPr>
            <w:tcW w:w="1704" w:type="dxa"/>
            <w:tcBorders>
              <w:left w:val="single" w:sz="12" w:space="0" w:color="404040" w:themeColor="text1" w:themeTint="BF"/>
              <w:bottom w:val="single" w:sz="12" w:space="0" w:color="404040" w:themeColor="text1" w:themeTint="BF"/>
              <w:right w:val="single" w:sz="12" w:space="0" w:color="404040" w:themeColor="text1" w:themeTint="BF"/>
            </w:tcBorders>
            <w:shd w:val="clear" w:color="auto" w:fill="808080" w:themeFill="background1" w:themeFillShade="80"/>
            <w:vAlign w:val="center"/>
          </w:tcPr>
          <w:p w14:paraId="1B1E9862" w14:textId="77777777" w:rsidR="00502C5C" w:rsidRPr="00C67E8E" w:rsidRDefault="00502C5C" w:rsidP="00085766">
            <w:pPr>
              <w:spacing w:line="276" w:lineRule="auto"/>
              <w:rPr>
                <w:color w:val="FFFFFF" w:themeColor="background1"/>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7FC89AC6" w14:textId="77777777" w:rsidR="00502C5C" w:rsidRPr="009346C8" w:rsidRDefault="00502C5C" w:rsidP="00085766">
            <w:pPr>
              <w:spacing w:line="276" w:lineRule="auto"/>
              <w:rPr>
                <w:rFonts w:asciiTheme="minorHAnsi" w:hAnsiTheme="minorHAnsi" w:cstheme="minorHAnsi"/>
              </w:rPr>
            </w:pP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4DE6A074" w14:textId="7DFEC5CC" w:rsidR="00502C5C" w:rsidRDefault="00502C5C" w:rsidP="00085766">
            <w:pPr>
              <w:spacing w:line="276" w:lineRule="auto"/>
              <w:rPr>
                <w:rFonts w:asciiTheme="minorHAnsi" w:hAnsiTheme="minorHAnsi" w:cstheme="minorHAnsi"/>
              </w:rPr>
            </w:pPr>
            <w:r>
              <w:rPr>
                <w:rFonts w:asciiTheme="minorHAnsi" w:hAnsiTheme="minorHAnsi" w:cstheme="minorHAnsi"/>
              </w:rPr>
              <w:t>Track inspection training</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23A66C2B" w14:textId="77777777" w:rsidR="00502C5C" w:rsidRDefault="00502C5C" w:rsidP="00085766">
            <w:pPr>
              <w:spacing w:line="276" w:lineRule="auto"/>
              <w:rPr>
                <w:rFonts w:asciiTheme="minorHAnsi" w:hAnsiTheme="minorHAnsi" w:cstheme="minorHAnsi"/>
              </w:rPr>
            </w:pP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429061EC" w14:textId="77777777" w:rsidR="00502C5C" w:rsidRDefault="00502C5C" w:rsidP="00085766">
            <w:pPr>
              <w:spacing w:line="276" w:lineRule="auto"/>
              <w:rPr>
                <w:rFonts w:asciiTheme="minorHAnsi" w:hAnsiTheme="minorHAnsi" w:cstheme="minorHAnsi"/>
              </w:rPr>
            </w:pPr>
          </w:p>
        </w:tc>
      </w:tr>
      <w:tr w:rsidR="00085766" w:rsidRPr="00EC2F5F" w14:paraId="26237E93" w14:textId="77777777" w:rsidTr="00621FBA">
        <w:tc>
          <w:tcPr>
            <w:tcW w:w="1704" w:type="dxa"/>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808080" w:themeFill="background1" w:themeFillShade="80"/>
            <w:vAlign w:val="center"/>
          </w:tcPr>
          <w:p w14:paraId="0FAAEA25" w14:textId="02F7BF98" w:rsidR="00085766" w:rsidRPr="00C67E8E" w:rsidRDefault="00085766" w:rsidP="00085766">
            <w:pPr>
              <w:spacing w:line="276" w:lineRule="auto"/>
              <w:rPr>
                <w:color w:val="FFFFFF" w:themeColor="background1"/>
              </w:rPr>
            </w:pPr>
            <w:r w:rsidRPr="00C67E8E">
              <w:rPr>
                <w:color w:val="FFFFFF" w:themeColor="background1"/>
              </w:rPr>
              <w:br w:type="page"/>
            </w:r>
            <w:r w:rsidRPr="00C67E8E">
              <w:rPr>
                <w:color w:val="FFFFFF" w:themeColor="background1"/>
              </w:rPr>
              <w:br w:type="page"/>
            </w:r>
            <w:r w:rsidRPr="00C67E8E">
              <w:rPr>
                <w:rFonts w:asciiTheme="minorHAnsi" w:hAnsiTheme="minorHAnsi" w:cstheme="minorHAnsi"/>
                <w:b/>
                <w:color w:val="FFFFFF" w:themeColor="background1"/>
                <w:sz w:val="22"/>
                <w:szCs w:val="22"/>
              </w:rPr>
              <w:t>ENSURE KARTING’S SUSTAINABILITY</w:t>
            </w: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FBFBF" w:themeFill="background1" w:themeFillShade="BF"/>
          </w:tcPr>
          <w:p w14:paraId="5F6E50ED" w14:textId="7AC66A01" w:rsidR="00085766" w:rsidRPr="00621FBA" w:rsidRDefault="00085766" w:rsidP="00085766">
            <w:pPr>
              <w:spacing w:line="276" w:lineRule="auto"/>
              <w:jc w:val="center"/>
              <w:rPr>
                <w:rFonts w:asciiTheme="minorHAnsi" w:hAnsiTheme="minorHAnsi" w:cstheme="minorHAnsi"/>
              </w:rPr>
            </w:pPr>
            <w:r w:rsidRPr="00621FBA">
              <w:rPr>
                <w:rFonts w:asciiTheme="minorHAnsi" w:hAnsiTheme="minorHAnsi" w:cstheme="minorHAnsi"/>
                <w:b/>
                <w:sz w:val="22"/>
                <w:szCs w:val="22"/>
              </w:rPr>
              <w:t xml:space="preserve">Karting Australia’s Proposed Initiatives </w:t>
            </w:r>
            <w:r w:rsidR="000615C0" w:rsidRPr="00621FBA">
              <w:rPr>
                <w:rFonts w:asciiTheme="minorHAnsi" w:hAnsiTheme="minorHAnsi" w:cstheme="minorHAnsi"/>
                <w:b/>
                <w:sz w:val="22"/>
                <w:szCs w:val="22"/>
              </w:rPr>
              <w:t>to</w:t>
            </w:r>
            <w:r w:rsidRPr="00621FBA">
              <w:rPr>
                <w:rFonts w:asciiTheme="minorHAnsi" w:hAnsiTheme="minorHAnsi" w:cstheme="minorHAnsi"/>
                <w:b/>
                <w:sz w:val="22"/>
                <w:szCs w:val="22"/>
              </w:rPr>
              <w:t xml:space="preserve"> Help It </w:t>
            </w:r>
            <w:r w:rsidR="000615C0" w:rsidRPr="00621FBA">
              <w:rPr>
                <w:rFonts w:asciiTheme="minorHAnsi" w:hAnsiTheme="minorHAnsi" w:cstheme="minorHAnsi"/>
                <w:b/>
                <w:sz w:val="22"/>
                <w:szCs w:val="22"/>
              </w:rPr>
              <w:t>to</w:t>
            </w:r>
            <w:r w:rsidRPr="00621FBA">
              <w:rPr>
                <w:rFonts w:asciiTheme="minorHAnsi" w:hAnsiTheme="minorHAnsi" w:cstheme="minorHAnsi"/>
                <w:b/>
                <w:sz w:val="22"/>
                <w:szCs w:val="22"/>
              </w:rPr>
              <w:t xml:space="preserve"> Achieve Its Strategic Goals</w:t>
            </w:r>
          </w:p>
        </w:tc>
      </w:tr>
      <w:tr w:rsidR="00085766" w:rsidRPr="00EC2F5F" w14:paraId="661463D2" w14:textId="459861E7" w:rsidTr="00C105D1">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224BDA0F" w14:textId="27F174BA" w:rsidR="00085766" w:rsidRPr="00C67E8E" w:rsidRDefault="00085766" w:rsidP="00085766">
            <w:pPr>
              <w:spacing w:line="276" w:lineRule="auto"/>
              <w:rPr>
                <w:rFonts w:asciiTheme="minorHAnsi" w:hAnsiTheme="minorHAnsi" w:cstheme="minorHAnsi"/>
                <w:b/>
                <w:color w:val="FFFFFF" w:themeColor="background1"/>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52F93093" w14:textId="766B2241"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 xml:space="preserve">Develop a portfolio of sponsorship opportunities </w:t>
            </w: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3CC965A9" w14:textId="6527BBE2"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Establish Sponsorship targets</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154DD5EB" w14:textId="77777777" w:rsidR="00085766" w:rsidRPr="009346C8" w:rsidRDefault="00085766" w:rsidP="00085766">
            <w:pPr>
              <w:spacing w:line="276" w:lineRule="auto"/>
              <w:rPr>
                <w:rFonts w:asciiTheme="minorHAnsi" w:hAnsiTheme="minorHAnsi" w:cstheme="minorHAnsi"/>
              </w:rPr>
            </w:pP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01F0A6E7" w14:textId="77777777" w:rsidR="00085766" w:rsidRPr="009346C8" w:rsidRDefault="00085766" w:rsidP="00085766">
            <w:pPr>
              <w:spacing w:line="276" w:lineRule="auto"/>
              <w:rPr>
                <w:rFonts w:asciiTheme="minorHAnsi" w:hAnsiTheme="minorHAnsi" w:cstheme="minorHAnsi"/>
              </w:rPr>
            </w:pPr>
          </w:p>
        </w:tc>
      </w:tr>
      <w:tr w:rsidR="00085766" w:rsidRPr="00EC2F5F" w14:paraId="3F107911" w14:textId="06EDBE25" w:rsidTr="00C105D1">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6C2B2B08" w14:textId="77777777" w:rsidR="00085766" w:rsidRPr="00EC2F5F" w:rsidRDefault="00085766" w:rsidP="00085766">
            <w:pPr>
              <w:spacing w:line="276" w:lineRule="auto"/>
              <w:rPr>
                <w:rFonts w:asciiTheme="minorHAnsi" w:hAnsiTheme="minorHAnsi" w:cstheme="minorHAnsi"/>
                <w:b/>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4F1ED1BC" w14:textId="1135BDC1"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Identify potential sponsorship targets and take the sponsorship offerings to market</w:t>
            </w: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6C60EEA3" w14:textId="382247AA"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Expand Karting’s National sponsorship portfolio</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5DAFDF25" w14:textId="77777777" w:rsidR="00085766" w:rsidRPr="009346C8" w:rsidRDefault="00085766" w:rsidP="00085766">
            <w:pPr>
              <w:spacing w:line="276" w:lineRule="auto"/>
              <w:rPr>
                <w:rFonts w:asciiTheme="minorHAnsi" w:hAnsiTheme="minorHAnsi" w:cstheme="minorHAnsi"/>
              </w:rPr>
            </w:pP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69A45727" w14:textId="77777777" w:rsidR="00085766" w:rsidRPr="009346C8" w:rsidRDefault="00085766" w:rsidP="00085766">
            <w:pPr>
              <w:spacing w:line="276" w:lineRule="auto"/>
              <w:rPr>
                <w:rFonts w:asciiTheme="minorHAnsi" w:hAnsiTheme="minorHAnsi" w:cstheme="minorHAnsi"/>
              </w:rPr>
            </w:pPr>
          </w:p>
        </w:tc>
      </w:tr>
      <w:tr w:rsidR="00085766" w:rsidRPr="00EC2F5F" w14:paraId="4EDDBA7F" w14:textId="2096D797" w:rsidTr="00C105D1">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3CD25498" w14:textId="77777777" w:rsidR="00085766" w:rsidRPr="00EC2F5F" w:rsidRDefault="00085766" w:rsidP="00085766">
            <w:pPr>
              <w:spacing w:line="276" w:lineRule="auto"/>
              <w:rPr>
                <w:rFonts w:asciiTheme="minorHAnsi" w:hAnsiTheme="minorHAnsi" w:cstheme="minorHAnsi"/>
                <w:b/>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6C042A27" w14:textId="4276C3E2"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Develop programs that will increase appeal to women to start to race</w:t>
            </w: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76D1F953" w14:textId="1E372B1A" w:rsidR="00085766" w:rsidRPr="009346C8" w:rsidRDefault="00EC678E" w:rsidP="00085766">
            <w:pPr>
              <w:spacing w:line="276" w:lineRule="auto"/>
              <w:rPr>
                <w:rFonts w:asciiTheme="minorHAnsi" w:hAnsiTheme="minorHAnsi" w:cstheme="minorHAnsi"/>
              </w:rPr>
            </w:pPr>
            <w:r w:rsidRPr="00EC678E">
              <w:rPr>
                <w:rFonts w:asciiTheme="minorHAnsi" w:hAnsiTheme="minorHAnsi" w:cstheme="minorHAnsi"/>
              </w:rPr>
              <w:t>Develop and launch Junior and Senior female club karting encouragement program</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7056D95D" w14:textId="77777777" w:rsidR="00085766" w:rsidRPr="009346C8" w:rsidRDefault="00085766" w:rsidP="00085766">
            <w:pPr>
              <w:spacing w:line="276" w:lineRule="auto"/>
              <w:rPr>
                <w:rFonts w:asciiTheme="minorHAnsi" w:hAnsiTheme="minorHAnsi" w:cstheme="minorHAnsi"/>
              </w:rPr>
            </w:pP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55D97746" w14:textId="77777777" w:rsidR="00085766" w:rsidRPr="009346C8" w:rsidRDefault="00085766" w:rsidP="00085766">
            <w:pPr>
              <w:spacing w:line="276" w:lineRule="auto"/>
              <w:rPr>
                <w:rFonts w:asciiTheme="minorHAnsi" w:hAnsiTheme="minorHAnsi" w:cstheme="minorHAnsi"/>
              </w:rPr>
            </w:pPr>
          </w:p>
        </w:tc>
      </w:tr>
      <w:tr w:rsidR="00085766" w:rsidRPr="00EC2F5F" w14:paraId="6677DF65" w14:textId="7F0F05C0" w:rsidTr="00C105D1">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4CFF5FB2" w14:textId="77777777" w:rsidR="00085766" w:rsidRPr="00EC2F5F" w:rsidRDefault="00085766" w:rsidP="00085766">
            <w:pPr>
              <w:spacing w:line="276" w:lineRule="auto"/>
              <w:rPr>
                <w:rFonts w:asciiTheme="minorHAnsi" w:hAnsiTheme="minorHAnsi" w:cstheme="minorHAnsi"/>
                <w:b/>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7C07024E" w14:textId="37DC7D31"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Research and develop a grants access program</w:t>
            </w: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33F077F4" w14:textId="72A19873" w:rsidR="00085766" w:rsidRPr="009346C8" w:rsidRDefault="00085766" w:rsidP="00085766">
            <w:pPr>
              <w:spacing w:line="276" w:lineRule="auto"/>
              <w:rPr>
                <w:rFonts w:asciiTheme="minorHAnsi" w:hAnsiTheme="minorHAnsi" w:cstheme="minorHAnsi"/>
              </w:rPr>
            </w:pPr>
            <w:r w:rsidRPr="009346C8">
              <w:rPr>
                <w:rFonts w:asciiTheme="minorHAnsi" w:hAnsiTheme="minorHAnsi" w:cstheme="minorHAnsi"/>
              </w:rPr>
              <w:t>Implement a Grants Access Program</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2B368ACF" w14:textId="77777777" w:rsidR="00085766" w:rsidRPr="009346C8" w:rsidRDefault="00085766" w:rsidP="00085766">
            <w:pPr>
              <w:spacing w:line="276" w:lineRule="auto"/>
              <w:rPr>
                <w:rFonts w:asciiTheme="minorHAnsi" w:hAnsiTheme="minorHAnsi" w:cstheme="minorHAnsi"/>
              </w:rPr>
            </w:pP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auto"/>
          </w:tcPr>
          <w:p w14:paraId="7E5C9334" w14:textId="77777777" w:rsidR="00085766" w:rsidRPr="009346C8" w:rsidRDefault="00085766" w:rsidP="00085766">
            <w:pPr>
              <w:spacing w:line="276" w:lineRule="auto"/>
              <w:rPr>
                <w:rFonts w:asciiTheme="minorHAnsi" w:hAnsiTheme="minorHAnsi" w:cstheme="minorHAnsi"/>
              </w:rPr>
            </w:pPr>
          </w:p>
        </w:tc>
      </w:tr>
      <w:tr w:rsidR="00085766" w:rsidRPr="00EC2F5F" w14:paraId="33684CF6" w14:textId="77777777" w:rsidTr="007957CE">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33D223DE" w14:textId="77777777" w:rsidR="00085766" w:rsidRPr="00EC2F5F" w:rsidRDefault="00085766" w:rsidP="00085766">
            <w:pPr>
              <w:spacing w:line="276" w:lineRule="auto"/>
              <w:rPr>
                <w:rFonts w:asciiTheme="minorHAnsi" w:hAnsiTheme="minorHAnsi" w:cstheme="minorHAnsi"/>
                <w:b/>
                <w:sz w:val="22"/>
                <w:szCs w:val="22"/>
              </w:rPr>
            </w:pP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EFEC74"/>
          </w:tcPr>
          <w:p w14:paraId="5FDCC46C" w14:textId="1465D76F" w:rsidR="00085766" w:rsidRPr="007957CE" w:rsidRDefault="00085766" w:rsidP="00085766">
            <w:pPr>
              <w:spacing w:line="276" w:lineRule="auto"/>
              <w:rPr>
                <w:rFonts w:asciiTheme="minorHAnsi" w:hAnsiTheme="minorHAnsi" w:cstheme="minorHAnsi"/>
                <w:b/>
                <w:bCs/>
              </w:rPr>
            </w:pPr>
            <w:bookmarkStart w:id="5" w:name="_GoBack"/>
            <w:bookmarkEnd w:id="5"/>
          </w:p>
        </w:tc>
      </w:tr>
      <w:tr w:rsidR="00085766" w:rsidRPr="00EC2F5F" w14:paraId="33F4071D" w14:textId="77777777" w:rsidTr="00621FBA">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4C7B2F24" w14:textId="77777777" w:rsidR="00085766" w:rsidRPr="00EC2F5F" w:rsidRDefault="00085766" w:rsidP="00085766">
            <w:pPr>
              <w:spacing w:line="276" w:lineRule="auto"/>
              <w:rPr>
                <w:rFonts w:asciiTheme="minorHAnsi" w:hAnsiTheme="minorHAnsi" w:cstheme="minorHAnsi"/>
                <w:b/>
                <w:sz w:val="22"/>
                <w:szCs w:val="22"/>
              </w:rPr>
            </w:pPr>
          </w:p>
        </w:tc>
        <w:tc>
          <w:tcPr>
            <w:tcW w:w="13732"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FBFBF" w:themeFill="background1" w:themeFillShade="BF"/>
          </w:tcPr>
          <w:p w14:paraId="2CCC4807" w14:textId="3976E28E" w:rsidR="00085766" w:rsidRPr="00621FBA" w:rsidRDefault="00B372AA" w:rsidP="00085766">
            <w:pPr>
              <w:spacing w:line="276" w:lineRule="auto"/>
              <w:jc w:val="center"/>
              <w:rPr>
                <w:rFonts w:asciiTheme="minorHAnsi" w:hAnsiTheme="minorHAnsi" w:cstheme="minorHAnsi"/>
                <w:b/>
                <w:bCs/>
              </w:rPr>
            </w:pPr>
            <w:r>
              <w:rPr>
                <w:rFonts w:asciiTheme="minorHAnsi" w:hAnsiTheme="minorHAnsi" w:cstheme="minorHAnsi"/>
                <w:b/>
                <w:bCs/>
              </w:rPr>
              <w:t xml:space="preserve">Australian Karting Association Qld Inc </w:t>
            </w:r>
            <w:r w:rsidR="00085766" w:rsidRPr="00621FBA">
              <w:rPr>
                <w:rFonts w:asciiTheme="minorHAnsi" w:hAnsiTheme="minorHAnsi" w:cstheme="minorHAnsi"/>
                <w:b/>
                <w:sz w:val="22"/>
                <w:szCs w:val="22"/>
              </w:rPr>
              <w:t xml:space="preserve">Proposed Initiatives </w:t>
            </w:r>
            <w:r w:rsidR="000615C0" w:rsidRPr="00621FBA">
              <w:rPr>
                <w:rFonts w:asciiTheme="minorHAnsi" w:hAnsiTheme="minorHAnsi" w:cstheme="minorHAnsi"/>
                <w:b/>
                <w:sz w:val="22"/>
                <w:szCs w:val="22"/>
              </w:rPr>
              <w:t>to</w:t>
            </w:r>
            <w:r w:rsidR="00085766" w:rsidRPr="00621FBA">
              <w:rPr>
                <w:rFonts w:asciiTheme="minorHAnsi" w:hAnsiTheme="minorHAnsi" w:cstheme="minorHAnsi"/>
                <w:b/>
                <w:sz w:val="22"/>
                <w:szCs w:val="22"/>
              </w:rPr>
              <w:t xml:space="preserve"> Help It </w:t>
            </w:r>
            <w:r w:rsidR="000615C0" w:rsidRPr="00621FBA">
              <w:rPr>
                <w:rFonts w:asciiTheme="minorHAnsi" w:hAnsiTheme="minorHAnsi" w:cstheme="minorHAnsi"/>
                <w:b/>
                <w:sz w:val="22"/>
                <w:szCs w:val="22"/>
              </w:rPr>
              <w:t>to</w:t>
            </w:r>
            <w:r w:rsidR="00085766" w:rsidRPr="00621FBA">
              <w:rPr>
                <w:rFonts w:asciiTheme="minorHAnsi" w:hAnsiTheme="minorHAnsi" w:cstheme="minorHAnsi"/>
                <w:b/>
                <w:sz w:val="22"/>
                <w:szCs w:val="22"/>
              </w:rPr>
              <w:t xml:space="preserve"> Achieve Its Strategic Goals</w:t>
            </w:r>
          </w:p>
        </w:tc>
      </w:tr>
      <w:tr w:rsidR="00085766" w:rsidRPr="00EC2F5F" w14:paraId="16082710" w14:textId="77777777" w:rsidTr="00C105D1">
        <w:tc>
          <w:tcPr>
            <w:tcW w:w="1704" w:type="dxa"/>
            <w:vMerge/>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2EAE8FFF" w14:textId="77777777" w:rsidR="00085766" w:rsidRPr="00EC2F5F" w:rsidRDefault="00085766" w:rsidP="00085766">
            <w:pPr>
              <w:spacing w:line="276" w:lineRule="auto"/>
              <w:rPr>
                <w:rFonts w:asciiTheme="minorHAnsi" w:hAnsiTheme="minorHAnsi" w:cstheme="minorHAnsi"/>
                <w:b/>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79D70067" w14:textId="77777777" w:rsidR="00085766" w:rsidRPr="009346C8" w:rsidRDefault="00085766" w:rsidP="00085766">
            <w:pPr>
              <w:spacing w:line="276" w:lineRule="auto"/>
              <w:rPr>
                <w:rFonts w:asciiTheme="minorHAnsi" w:hAnsiTheme="minorHAnsi" w:cstheme="minorHAnsi"/>
              </w:rPr>
            </w:pP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4837564B" w14:textId="4ACC80FC" w:rsidR="00085766" w:rsidRPr="009346C8" w:rsidRDefault="001734D0" w:rsidP="00085766">
            <w:pPr>
              <w:spacing w:line="276" w:lineRule="auto"/>
              <w:rPr>
                <w:rFonts w:asciiTheme="minorHAnsi" w:hAnsiTheme="minorHAnsi" w:cstheme="minorHAnsi"/>
              </w:rPr>
            </w:pPr>
            <w:r>
              <w:rPr>
                <w:rFonts w:asciiTheme="minorHAnsi" w:hAnsiTheme="minorHAnsi" w:cstheme="minorHAnsi"/>
              </w:rPr>
              <w:t>Review State Regulations</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0DF66439" w14:textId="761444B5" w:rsidR="00085766" w:rsidRPr="009346C8" w:rsidRDefault="001734D0" w:rsidP="00085766">
            <w:pPr>
              <w:spacing w:line="276" w:lineRule="auto"/>
              <w:rPr>
                <w:rFonts w:asciiTheme="minorHAnsi" w:hAnsiTheme="minorHAnsi" w:cstheme="minorHAnsi"/>
              </w:rPr>
            </w:pPr>
            <w:r>
              <w:rPr>
                <w:rFonts w:asciiTheme="minorHAnsi" w:hAnsiTheme="minorHAnsi" w:cstheme="minorHAnsi"/>
              </w:rPr>
              <w:t>Review State Regulations</w:t>
            </w: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406FA48A" w14:textId="32B685A4" w:rsidR="00085766" w:rsidRPr="009346C8" w:rsidRDefault="001734D0" w:rsidP="00085766">
            <w:pPr>
              <w:spacing w:line="276" w:lineRule="auto"/>
              <w:rPr>
                <w:rFonts w:asciiTheme="minorHAnsi" w:hAnsiTheme="minorHAnsi" w:cstheme="minorHAnsi"/>
              </w:rPr>
            </w:pPr>
            <w:r>
              <w:rPr>
                <w:rFonts w:asciiTheme="minorHAnsi" w:hAnsiTheme="minorHAnsi" w:cstheme="minorHAnsi"/>
              </w:rPr>
              <w:t>Review State Regulations</w:t>
            </w:r>
          </w:p>
        </w:tc>
      </w:tr>
      <w:tr w:rsidR="00502C5C" w:rsidRPr="00EC2F5F" w14:paraId="566FD420" w14:textId="77777777" w:rsidTr="00C105D1">
        <w:tc>
          <w:tcPr>
            <w:tcW w:w="1704" w:type="dxa"/>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1A95DD10" w14:textId="77777777" w:rsidR="00502C5C" w:rsidRPr="00EC2F5F" w:rsidRDefault="00502C5C" w:rsidP="00085766">
            <w:pPr>
              <w:spacing w:line="276" w:lineRule="auto"/>
              <w:rPr>
                <w:rFonts w:asciiTheme="minorHAnsi" w:hAnsiTheme="minorHAnsi" w:cstheme="minorHAnsi"/>
                <w:b/>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024E6D9B" w14:textId="77777777" w:rsidR="00502C5C" w:rsidRPr="009346C8" w:rsidRDefault="00502C5C" w:rsidP="00085766">
            <w:pPr>
              <w:spacing w:line="276" w:lineRule="auto"/>
              <w:rPr>
                <w:rFonts w:asciiTheme="minorHAnsi" w:hAnsiTheme="minorHAnsi" w:cstheme="minorHAnsi"/>
              </w:rPr>
            </w:pP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15CF8F08" w14:textId="60FFFB45" w:rsidR="00502C5C" w:rsidRDefault="001A3F44" w:rsidP="00085766">
            <w:pPr>
              <w:spacing w:line="276" w:lineRule="auto"/>
              <w:rPr>
                <w:rFonts w:asciiTheme="minorHAnsi" w:hAnsiTheme="minorHAnsi" w:cstheme="minorHAnsi"/>
              </w:rPr>
            </w:pPr>
            <w:r>
              <w:rPr>
                <w:rFonts w:asciiTheme="minorHAnsi" w:hAnsiTheme="minorHAnsi" w:cstheme="minorHAnsi"/>
              </w:rPr>
              <w:t>Identify Grants &amp; apply using p</w:t>
            </w:r>
            <w:r w:rsidR="00F07D08">
              <w:rPr>
                <w:rFonts w:asciiTheme="minorHAnsi" w:hAnsiTheme="minorHAnsi" w:cstheme="minorHAnsi"/>
              </w:rPr>
              <w:t xml:space="preserve">rofessional </w:t>
            </w:r>
            <w:r>
              <w:rPr>
                <w:rFonts w:asciiTheme="minorHAnsi" w:hAnsiTheme="minorHAnsi" w:cstheme="minorHAnsi"/>
              </w:rPr>
              <w:t>Grant writer</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56AED078" w14:textId="77777777" w:rsidR="00502C5C" w:rsidRDefault="00502C5C" w:rsidP="00085766">
            <w:pPr>
              <w:spacing w:line="276" w:lineRule="auto"/>
              <w:rPr>
                <w:rFonts w:asciiTheme="minorHAnsi" w:hAnsiTheme="minorHAnsi" w:cstheme="minorHAnsi"/>
              </w:rPr>
            </w:pP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0B805CAB" w14:textId="77777777" w:rsidR="00502C5C" w:rsidRDefault="00502C5C" w:rsidP="00085766">
            <w:pPr>
              <w:spacing w:line="276" w:lineRule="auto"/>
              <w:rPr>
                <w:rFonts w:asciiTheme="minorHAnsi" w:hAnsiTheme="minorHAnsi" w:cstheme="minorHAnsi"/>
              </w:rPr>
            </w:pPr>
          </w:p>
        </w:tc>
      </w:tr>
      <w:tr w:rsidR="00D90F34" w:rsidRPr="00EC2F5F" w14:paraId="2112C99C" w14:textId="77777777" w:rsidTr="00C105D1">
        <w:tc>
          <w:tcPr>
            <w:tcW w:w="1704" w:type="dxa"/>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4619F104" w14:textId="77777777" w:rsidR="00D90F34" w:rsidRPr="00EC2F5F" w:rsidRDefault="00D90F34" w:rsidP="00085766">
            <w:pPr>
              <w:spacing w:line="276" w:lineRule="auto"/>
              <w:rPr>
                <w:rFonts w:asciiTheme="minorHAnsi" w:hAnsiTheme="minorHAnsi" w:cstheme="minorHAnsi"/>
                <w:b/>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6C3FFC9E" w14:textId="77777777" w:rsidR="00D90F34" w:rsidRPr="009346C8" w:rsidRDefault="00D90F34" w:rsidP="00085766">
            <w:pPr>
              <w:spacing w:line="276" w:lineRule="auto"/>
              <w:rPr>
                <w:rFonts w:asciiTheme="minorHAnsi" w:hAnsiTheme="minorHAnsi" w:cstheme="minorHAnsi"/>
              </w:rPr>
            </w:pP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6DCB3541" w14:textId="77777777" w:rsidR="00D90F34" w:rsidRDefault="00D90F34" w:rsidP="00085766">
            <w:pPr>
              <w:spacing w:line="276" w:lineRule="auto"/>
              <w:rPr>
                <w:rFonts w:asciiTheme="minorHAnsi" w:hAnsiTheme="minorHAnsi" w:cstheme="minorHAnsi"/>
              </w:rPr>
            </w:pP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27C6E232" w14:textId="76DC9C4B" w:rsidR="00D90F34" w:rsidRDefault="00D90F34" w:rsidP="00085766">
            <w:pPr>
              <w:spacing w:line="276" w:lineRule="auto"/>
              <w:rPr>
                <w:rFonts w:asciiTheme="minorHAnsi" w:hAnsiTheme="minorHAnsi" w:cstheme="minorHAnsi"/>
              </w:rPr>
            </w:pPr>
            <w:r>
              <w:rPr>
                <w:rFonts w:asciiTheme="minorHAnsi" w:hAnsiTheme="minorHAnsi" w:cstheme="minorHAnsi"/>
              </w:rPr>
              <w:t>Working towards future requirements of each club</w:t>
            </w: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13E05B14" w14:textId="77777777" w:rsidR="00D90F34" w:rsidRDefault="00D90F34" w:rsidP="00085766">
            <w:pPr>
              <w:spacing w:line="276" w:lineRule="auto"/>
              <w:rPr>
                <w:rFonts w:asciiTheme="minorHAnsi" w:hAnsiTheme="minorHAnsi" w:cstheme="minorHAnsi"/>
              </w:rPr>
            </w:pPr>
          </w:p>
        </w:tc>
      </w:tr>
      <w:tr w:rsidR="00D90F34" w:rsidRPr="00EC2F5F" w14:paraId="416B5077" w14:textId="77777777" w:rsidTr="00C105D1">
        <w:tc>
          <w:tcPr>
            <w:tcW w:w="1704" w:type="dxa"/>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41C4A099" w14:textId="77777777" w:rsidR="00D90F34" w:rsidRPr="00EC2F5F" w:rsidRDefault="00D90F34" w:rsidP="00085766">
            <w:pPr>
              <w:spacing w:line="276" w:lineRule="auto"/>
              <w:rPr>
                <w:rFonts w:asciiTheme="minorHAnsi" w:hAnsiTheme="minorHAnsi" w:cstheme="minorHAnsi"/>
                <w:b/>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2F51DB36" w14:textId="77777777" w:rsidR="00D90F34" w:rsidRPr="009346C8" w:rsidRDefault="00D90F34" w:rsidP="00085766">
            <w:pPr>
              <w:spacing w:line="276" w:lineRule="auto"/>
              <w:rPr>
                <w:rFonts w:asciiTheme="minorHAnsi" w:hAnsiTheme="minorHAnsi" w:cstheme="minorHAnsi"/>
              </w:rPr>
            </w:pP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725360FC" w14:textId="31025B5B" w:rsidR="00D90F34" w:rsidRDefault="00D90F34" w:rsidP="00085766">
            <w:pPr>
              <w:spacing w:line="276" w:lineRule="auto"/>
              <w:rPr>
                <w:rFonts w:asciiTheme="minorHAnsi" w:hAnsiTheme="minorHAnsi" w:cstheme="minorHAnsi"/>
              </w:rPr>
            </w:pPr>
            <w:r>
              <w:rPr>
                <w:rFonts w:asciiTheme="minorHAnsi" w:hAnsiTheme="minorHAnsi" w:cstheme="minorHAnsi"/>
              </w:rPr>
              <w:t>Assist clubs in meeting affiliation requirements including KARM, MPIO etc</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03BC907F" w14:textId="77777777" w:rsidR="00D90F34" w:rsidRDefault="00D90F34" w:rsidP="00085766">
            <w:pPr>
              <w:spacing w:line="276" w:lineRule="auto"/>
              <w:rPr>
                <w:rFonts w:asciiTheme="minorHAnsi" w:hAnsiTheme="minorHAnsi" w:cstheme="minorHAnsi"/>
              </w:rPr>
            </w:pP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74000FCE" w14:textId="77777777" w:rsidR="00D90F34" w:rsidRDefault="00D90F34" w:rsidP="00085766">
            <w:pPr>
              <w:spacing w:line="276" w:lineRule="auto"/>
              <w:rPr>
                <w:rFonts w:asciiTheme="minorHAnsi" w:hAnsiTheme="minorHAnsi" w:cstheme="minorHAnsi"/>
              </w:rPr>
            </w:pPr>
          </w:p>
        </w:tc>
      </w:tr>
      <w:tr w:rsidR="00D90F34" w:rsidRPr="00EC2F5F" w14:paraId="0D480A7D" w14:textId="77777777" w:rsidTr="00C105D1">
        <w:tc>
          <w:tcPr>
            <w:tcW w:w="1704" w:type="dxa"/>
            <w:tcBorders>
              <w:left w:val="single" w:sz="12" w:space="0" w:color="404040" w:themeColor="text1" w:themeTint="BF"/>
              <w:right w:val="single" w:sz="12" w:space="0" w:color="404040" w:themeColor="text1" w:themeTint="BF"/>
            </w:tcBorders>
            <w:shd w:val="clear" w:color="auto" w:fill="808080" w:themeFill="background1" w:themeFillShade="80"/>
            <w:vAlign w:val="center"/>
          </w:tcPr>
          <w:p w14:paraId="45BD0ACD" w14:textId="77777777" w:rsidR="00D90F34" w:rsidRPr="00EC2F5F" w:rsidRDefault="00D90F34" w:rsidP="00085766">
            <w:pPr>
              <w:spacing w:line="276" w:lineRule="auto"/>
              <w:rPr>
                <w:rFonts w:asciiTheme="minorHAnsi" w:hAnsiTheme="minorHAnsi" w:cstheme="minorHAnsi"/>
                <w:b/>
                <w:sz w:val="22"/>
                <w:szCs w:val="22"/>
              </w:rPr>
            </w:pPr>
          </w:p>
        </w:tc>
        <w:tc>
          <w:tcPr>
            <w:tcW w:w="3432"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00542BD9" w14:textId="77777777" w:rsidR="00D90F34" w:rsidRPr="009346C8" w:rsidRDefault="00D90F34" w:rsidP="00085766">
            <w:pPr>
              <w:spacing w:line="276" w:lineRule="auto"/>
              <w:rPr>
                <w:rFonts w:asciiTheme="minorHAnsi" w:hAnsiTheme="minorHAnsi" w:cstheme="minorHAnsi"/>
              </w:rPr>
            </w:pPr>
          </w:p>
        </w:tc>
        <w:tc>
          <w:tcPr>
            <w:tcW w:w="3503"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41709468" w14:textId="036F47A6" w:rsidR="00D90F34" w:rsidRDefault="00D90F34" w:rsidP="00085766">
            <w:pPr>
              <w:spacing w:line="276" w:lineRule="auto"/>
              <w:rPr>
                <w:rFonts w:asciiTheme="minorHAnsi" w:hAnsiTheme="minorHAnsi" w:cstheme="minorHAnsi"/>
              </w:rPr>
            </w:pPr>
            <w:r>
              <w:rPr>
                <w:rFonts w:asciiTheme="minorHAnsi" w:hAnsiTheme="minorHAnsi" w:cstheme="minorHAnsi"/>
              </w:rPr>
              <w:t xml:space="preserve">Review Track Development Fund </w:t>
            </w:r>
          </w:p>
          <w:p w14:paraId="3822E159" w14:textId="096BB0EE" w:rsidR="00D90F34" w:rsidRDefault="00D90F34" w:rsidP="00085766">
            <w:pPr>
              <w:spacing w:line="276" w:lineRule="auto"/>
              <w:rPr>
                <w:rFonts w:asciiTheme="minorHAnsi" w:hAnsiTheme="minorHAnsi" w:cstheme="minorHAnsi"/>
              </w:rPr>
            </w:pPr>
            <w:r>
              <w:rPr>
                <w:rFonts w:asciiTheme="minorHAnsi" w:hAnsiTheme="minorHAnsi" w:cstheme="minorHAnsi"/>
              </w:rPr>
              <w:t>Consider a Club Assistance program</w:t>
            </w:r>
          </w:p>
        </w:tc>
        <w:tc>
          <w:tcPr>
            <w:tcW w:w="3396"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2D2BF20B" w14:textId="7D4D5574" w:rsidR="00D90F34" w:rsidRDefault="00D90F34" w:rsidP="00085766">
            <w:pPr>
              <w:spacing w:line="276" w:lineRule="auto"/>
              <w:rPr>
                <w:rFonts w:asciiTheme="minorHAnsi" w:hAnsiTheme="minorHAnsi" w:cstheme="minorHAnsi"/>
              </w:rPr>
            </w:pPr>
            <w:r>
              <w:rPr>
                <w:rFonts w:asciiTheme="minorHAnsi" w:hAnsiTheme="minorHAnsi" w:cstheme="minorHAnsi"/>
              </w:rPr>
              <w:t>Review Track Development Fund</w:t>
            </w:r>
          </w:p>
        </w:tc>
        <w:tc>
          <w:tcPr>
            <w:tcW w:w="3401"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B8E0EB" w:themeFill="accent5" w:themeFillTint="66"/>
          </w:tcPr>
          <w:p w14:paraId="09F168A4" w14:textId="562DC572" w:rsidR="00D90F34" w:rsidRDefault="00D90F34" w:rsidP="00085766">
            <w:pPr>
              <w:spacing w:line="276" w:lineRule="auto"/>
              <w:rPr>
                <w:rFonts w:asciiTheme="minorHAnsi" w:hAnsiTheme="minorHAnsi" w:cstheme="minorHAnsi"/>
              </w:rPr>
            </w:pPr>
            <w:r>
              <w:rPr>
                <w:rFonts w:asciiTheme="minorHAnsi" w:hAnsiTheme="minorHAnsi" w:cstheme="minorHAnsi"/>
              </w:rPr>
              <w:t>Review Track Development Fund</w:t>
            </w:r>
          </w:p>
        </w:tc>
      </w:tr>
    </w:tbl>
    <w:p w14:paraId="40BFECD8" w14:textId="0AA6CFA9" w:rsidR="005E695A" w:rsidRDefault="005E695A">
      <w:pPr>
        <w:spacing w:after="200" w:line="276" w:lineRule="auto"/>
        <w:rPr>
          <w:b/>
          <w:sz w:val="32"/>
        </w:rPr>
      </w:pPr>
    </w:p>
    <w:sectPr w:rsidR="005E695A" w:rsidSect="00240F24">
      <w:footerReference w:type="default" r:id="rId10"/>
      <w:headerReference w:type="first" r:id="rId11"/>
      <w:footerReference w:type="first" r:id="rId12"/>
      <w:pgSz w:w="16838" w:h="11906" w:orient="landscape"/>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D3974" w14:textId="77777777" w:rsidR="00370674" w:rsidRDefault="00370674" w:rsidP="00ED0073">
      <w:pPr>
        <w:spacing w:line="240" w:lineRule="auto"/>
      </w:pPr>
      <w:r>
        <w:separator/>
      </w:r>
    </w:p>
  </w:endnote>
  <w:endnote w:type="continuationSeparator" w:id="0">
    <w:p w14:paraId="4B696E2C" w14:textId="77777777" w:rsidR="00370674" w:rsidRDefault="00370674" w:rsidP="00ED0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xpansiva">
    <w:altName w:val="Calibri"/>
    <w:panose1 w:val="020B06040202020202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3B27D" w14:textId="549C9FE4" w:rsidR="008B3AD8" w:rsidRPr="00C67E8E" w:rsidRDefault="00B372AA">
    <w:pPr>
      <w:pStyle w:val="Footer"/>
      <w:rPr>
        <w:b/>
        <w:bCs/>
        <w:noProof/>
      </w:rPr>
    </w:pPr>
    <w:r>
      <w:t>AUSTRALIAN KARTING ASSOCIATION QLD INC STRATEGIC PLAN 202</w:t>
    </w:r>
    <w:r w:rsidR="00DD374D">
      <w:t>2</w:t>
    </w:r>
    <w:r w:rsidR="005135E7" w:rsidRPr="00C67E8E">
      <w:t xml:space="preserve"> – 20</w:t>
    </w:r>
    <w:r>
      <w:t>2</w:t>
    </w:r>
    <w:r w:rsidR="00DD374D">
      <w:t>5</w:t>
    </w:r>
    <w:r w:rsidR="00240F24" w:rsidRPr="00C67E8E">
      <w:tab/>
    </w:r>
    <w:r w:rsidR="00240F24" w:rsidRPr="00C67E8E">
      <w:tab/>
    </w:r>
    <w:r w:rsidR="00240F24" w:rsidRPr="00C67E8E">
      <w:tab/>
    </w:r>
    <w:r w:rsidR="00240F24" w:rsidRPr="00C67E8E">
      <w:tab/>
    </w:r>
    <w:r w:rsidR="00240F24" w:rsidRPr="00C67E8E">
      <w:tab/>
    </w:r>
    <w:r w:rsidR="00240F24" w:rsidRPr="00C67E8E">
      <w:tab/>
    </w:r>
    <w:r w:rsidR="00240F24" w:rsidRPr="00C67E8E">
      <w:tab/>
    </w:r>
    <w:r w:rsidR="000931D7" w:rsidRPr="00C67E8E">
      <w:tab/>
    </w:r>
    <w:r w:rsidR="00240F24" w:rsidRPr="00C67E8E">
      <w:rPr>
        <w:spacing w:val="60"/>
      </w:rPr>
      <w:t>Page</w:t>
    </w:r>
    <w:r w:rsidR="00240F24" w:rsidRPr="00C67E8E">
      <w:t xml:space="preserve"> | </w:t>
    </w:r>
    <w:r w:rsidR="00240F24" w:rsidRPr="00C67E8E">
      <w:fldChar w:fldCharType="begin"/>
    </w:r>
    <w:r w:rsidR="00240F24" w:rsidRPr="00C67E8E">
      <w:instrText xml:space="preserve"> PAGE   \* MERGEFORMAT </w:instrText>
    </w:r>
    <w:r w:rsidR="00240F24" w:rsidRPr="00C67E8E">
      <w:fldChar w:fldCharType="separate"/>
    </w:r>
    <w:r w:rsidR="00CC7E2F" w:rsidRPr="00CC7E2F">
      <w:rPr>
        <w:b/>
        <w:bCs/>
        <w:noProof/>
      </w:rPr>
      <w:t>6</w:t>
    </w:r>
    <w:r w:rsidR="00240F24" w:rsidRPr="00C67E8E">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B284D" w14:textId="7D3BA8FF" w:rsidR="00A15555" w:rsidRDefault="009D09C9">
    <w:pPr>
      <w:pStyle w:val="Footer"/>
    </w:pPr>
    <w:r>
      <w:t xml:space="preserve">DRAFT – FOR DISCUSSION AT KA BOARD &amp; EXECUTIVE COMMISSION MEETING </w:t>
    </w:r>
    <w:r w:rsidR="00636171">
      <w:t>JUNE 7 - 8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FE7DA" w14:textId="77777777" w:rsidR="00370674" w:rsidRDefault="00370674" w:rsidP="00ED0073">
      <w:pPr>
        <w:spacing w:line="240" w:lineRule="auto"/>
      </w:pPr>
      <w:r>
        <w:separator/>
      </w:r>
    </w:p>
  </w:footnote>
  <w:footnote w:type="continuationSeparator" w:id="0">
    <w:p w14:paraId="70C1002F" w14:textId="77777777" w:rsidR="00370674" w:rsidRDefault="00370674" w:rsidP="00ED00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743FA" w14:textId="3324483F" w:rsidR="00435398" w:rsidRPr="00435398" w:rsidRDefault="00435398" w:rsidP="00435398">
    <w:pPr>
      <w:pStyle w:val="Header"/>
      <w:jc w:val="right"/>
      <w:rPr>
        <w:rFonts w:asciiTheme="minorHAnsi" w:hAnsiTheme="minorHAnsi"/>
        <w:color w:val="C0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4E13"/>
    <w:multiLevelType w:val="hybridMultilevel"/>
    <w:tmpl w:val="94BA3C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146B60"/>
    <w:multiLevelType w:val="hybridMultilevel"/>
    <w:tmpl w:val="0DBC5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71E84"/>
    <w:multiLevelType w:val="hybridMultilevel"/>
    <w:tmpl w:val="D0A4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47629"/>
    <w:multiLevelType w:val="hybridMultilevel"/>
    <w:tmpl w:val="92A0AAAC"/>
    <w:lvl w:ilvl="0" w:tplc="08090001">
      <w:start w:val="1"/>
      <w:numFmt w:val="bullet"/>
      <w:lvlText w:val=""/>
      <w:lvlJc w:val="left"/>
      <w:pPr>
        <w:ind w:left="720" w:hanging="360"/>
      </w:pPr>
      <w:rPr>
        <w:rFonts w:ascii="Symbol" w:hAnsi="Symbol" w:hint="default"/>
      </w:rPr>
    </w:lvl>
    <w:lvl w:ilvl="1" w:tplc="08090015">
      <w:start w:val="1"/>
      <w:numFmt w:val="upperLetter"/>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78A36D6"/>
    <w:multiLevelType w:val="hybridMultilevel"/>
    <w:tmpl w:val="D7322FDE"/>
    <w:lvl w:ilvl="0" w:tplc="D340F070">
      <w:start w:val="1"/>
      <w:numFmt w:val="bullet"/>
      <w:lvlText w:val="•"/>
      <w:lvlJc w:val="left"/>
      <w:pPr>
        <w:tabs>
          <w:tab w:val="num" w:pos="720"/>
        </w:tabs>
        <w:ind w:left="720" w:hanging="360"/>
      </w:pPr>
      <w:rPr>
        <w:rFonts w:ascii="Times New Roman" w:hAnsi="Times New Roman" w:hint="default"/>
      </w:rPr>
    </w:lvl>
    <w:lvl w:ilvl="1" w:tplc="97AACF84" w:tentative="1">
      <w:start w:val="1"/>
      <w:numFmt w:val="bullet"/>
      <w:lvlText w:val="•"/>
      <w:lvlJc w:val="left"/>
      <w:pPr>
        <w:tabs>
          <w:tab w:val="num" w:pos="1440"/>
        </w:tabs>
        <w:ind w:left="1440" w:hanging="360"/>
      </w:pPr>
      <w:rPr>
        <w:rFonts w:ascii="Times New Roman" w:hAnsi="Times New Roman" w:hint="default"/>
      </w:rPr>
    </w:lvl>
    <w:lvl w:ilvl="2" w:tplc="822EA0D6" w:tentative="1">
      <w:start w:val="1"/>
      <w:numFmt w:val="bullet"/>
      <w:lvlText w:val="•"/>
      <w:lvlJc w:val="left"/>
      <w:pPr>
        <w:tabs>
          <w:tab w:val="num" w:pos="2160"/>
        </w:tabs>
        <w:ind w:left="2160" w:hanging="360"/>
      </w:pPr>
      <w:rPr>
        <w:rFonts w:ascii="Times New Roman" w:hAnsi="Times New Roman" w:hint="default"/>
      </w:rPr>
    </w:lvl>
    <w:lvl w:ilvl="3" w:tplc="B7CC9BB8" w:tentative="1">
      <w:start w:val="1"/>
      <w:numFmt w:val="bullet"/>
      <w:lvlText w:val="•"/>
      <w:lvlJc w:val="left"/>
      <w:pPr>
        <w:tabs>
          <w:tab w:val="num" w:pos="2880"/>
        </w:tabs>
        <w:ind w:left="2880" w:hanging="360"/>
      </w:pPr>
      <w:rPr>
        <w:rFonts w:ascii="Times New Roman" w:hAnsi="Times New Roman" w:hint="default"/>
      </w:rPr>
    </w:lvl>
    <w:lvl w:ilvl="4" w:tplc="842ACBD8" w:tentative="1">
      <w:start w:val="1"/>
      <w:numFmt w:val="bullet"/>
      <w:lvlText w:val="•"/>
      <w:lvlJc w:val="left"/>
      <w:pPr>
        <w:tabs>
          <w:tab w:val="num" w:pos="3600"/>
        </w:tabs>
        <w:ind w:left="3600" w:hanging="360"/>
      </w:pPr>
      <w:rPr>
        <w:rFonts w:ascii="Times New Roman" w:hAnsi="Times New Roman" w:hint="default"/>
      </w:rPr>
    </w:lvl>
    <w:lvl w:ilvl="5" w:tplc="CADE5C2C" w:tentative="1">
      <w:start w:val="1"/>
      <w:numFmt w:val="bullet"/>
      <w:lvlText w:val="•"/>
      <w:lvlJc w:val="left"/>
      <w:pPr>
        <w:tabs>
          <w:tab w:val="num" w:pos="4320"/>
        </w:tabs>
        <w:ind w:left="4320" w:hanging="360"/>
      </w:pPr>
      <w:rPr>
        <w:rFonts w:ascii="Times New Roman" w:hAnsi="Times New Roman" w:hint="default"/>
      </w:rPr>
    </w:lvl>
    <w:lvl w:ilvl="6" w:tplc="80E2F6E6" w:tentative="1">
      <w:start w:val="1"/>
      <w:numFmt w:val="bullet"/>
      <w:lvlText w:val="•"/>
      <w:lvlJc w:val="left"/>
      <w:pPr>
        <w:tabs>
          <w:tab w:val="num" w:pos="5040"/>
        </w:tabs>
        <w:ind w:left="5040" w:hanging="360"/>
      </w:pPr>
      <w:rPr>
        <w:rFonts w:ascii="Times New Roman" w:hAnsi="Times New Roman" w:hint="default"/>
      </w:rPr>
    </w:lvl>
    <w:lvl w:ilvl="7" w:tplc="6F3CC9F0" w:tentative="1">
      <w:start w:val="1"/>
      <w:numFmt w:val="bullet"/>
      <w:lvlText w:val="•"/>
      <w:lvlJc w:val="left"/>
      <w:pPr>
        <w:tabs>
          <w:tab w:val="num" w:pos="5760"/>
        </w:tabs>
        <w:ind w:left="5760" w:hanging="360"/>
      </w:pPr>
      <w:rPr>
        <w:rFonts w:ascii="Times New Roman" w:hAnsi="Times New Roman" w:hint="default"/>
      </w:rPr>
    </w:lvl>
    <w:lvl w:ilvl="8" w:tplc="8DE2AFE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984657"/>
    <w:multiLevelType w:val="hybridMultilevel"/>
    <w:tmpl w:val="76E6E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6E3446"/>
    <w:multiLevelType w:val="hybridMultilevel"/>
    <w:tmpl w:val="5D4EE1A0"/>
    <w:lvl w:ilvl="0" w:tplc="41DC1AD0">
      <w:start w:val="1"/>
      <w:numFmt w:val="upperLetter"/>
      <w:lvlText w:val="%1."/>
      <w:lvlJc w:val="left"/>
      <w:pPr>
        <w:ind w:left="928" w:hanging="360"/>
      </w:pPr>
      <w:rPr>
        <w:rFonts w:hint="default"/>
        <w:sz w:val="28"/>
        <w:szCs w:val="28"/>
      </w:rPr>
    </w:lvl>
    <w:lvl w:ilvl="1" w:tplc="08090015">
      <w:start w:val="1"/>
      <w:numFmt w:val="upperLetter"/>
      <w:lvlText w:val="%2."/>
      <w:lvlJc w:val="left"/>
      <w:pPr>
        <w:tabs>
          <w:tab w:val="num" w:pos="1648"/>
        </w:tabs>
        <w:ind w:left="1648" w:hanging="360"/>
      </w:pPr>
    </w:lvl>
    <w:lvl w:ilvl="2" w:tplc="0C090005">
      <w:start w:val="1"/>
      <w:numFmt w:val="decimal"/>
      <w:lvlText w:val="%3."/>
      <w:lvlJc w:val="left"/>
      <w:pPr>
        <w:tabs>
          <w:tab w:val="num" w:pos="2368"/>
        </w:tabs>
        <w:ind w:left="2368" w:hanging="360"/>
      </w:pPr>
    </w:lvl>
    <w:lvl w:ilvl="3" w:tplc="0C090001">
      <w:start w:val="1"/>
      <w:numFmt w:val="decimal"/>
      <w:lvlText w:val="%4."/>
      <w:lvlJc w:val="left"/>
      <w:pPr>
        <w:tabs>
          <w:tab w:val="num" w:pos="3088"/>
        </w:tabs>
        <w:ind w:left="3088" w:hanging="360"/>
      </w:pPr>
    </w:lvl>
    <w:lvl w:ilvl="4" w:tplc="0C090003">
      <w:start w:val="1"/>
      <w:numFmt w:val="decimal"/>
      <w:lvlText w:val="%5."/>
      <w:lvlJc w:val="left"/>
      <w:pPr>
        <w:tabs>
          <w:tab w:val="num" w:pos="3808"/>
        </w:tabs>
        <w:ind w:left="3808" w:hanging="360"/>
      </w:pPr>
    </w:lvl>
    <w:lvl w:ilvl="5" w:tplc="0C090005">
      <w:start w:val="1"/>
      <w:numFmt w:val="decimal"/>
      <w:lvlText w:val="%6."/>
      <w:lvlJc w:val="left"/>
      <w:pPr>
        <w:tabs>
          <w:tab w:val="num" w:pos="4528"/>
        </w:tabs>
        <w:ind w:left="4528" w:hanging="360"/>
      </w:pPr>
    </w:lvl>
    <w:lvl w:ilvl="6" w:tplc="0C090001">
      <w:start w:val="1"/>
      <w:numFmt w:val="decimal"/>
      <w:lvlText w:val="%7."/>
      <w:lvlJc w:val="left"/>
      <w:pPr>
        <w:tabs>
          <w:tab w:val="num" w:pos="5248"/>
        </w:tabs>
        <w:ind w:left="5248" w:hanging="360"/>
      </w:pPr>
    </w:lvl>
    <w:lvl w:ilvl="7" w:tplc="0C090003">
      <w:start w:val="1"/>
      <w:numFmt w:val="decimal"/>
      <w:lvlText w:val="%8."/>
      <w:lvlJc w:val="left"/>
      <w:pPr>
        <w:tabs>
          <w:tab w:val="num" w:pos="5968"/>
        </w:tabs>
        <w:ind w:left="5968" w:hanging="360"/>
      </w:pPr>
    </w:lvl>
    <w:lvl w:ilvl="8" w:tplc="0C090005">
      <w:start w:val="1"/>
      <w:numFmt w:val="decimal"/>
      <w:lvlText w:val="%9."/>
      <w:lvlJc w:val="left"/>
      <w:pPr>
        <w:tabs>
          <w:tab w:val="num" w:pos="6688"/>
        </w:tabs>
        <w:ind w:left="6688" w:hanging="360"/>
      </w:pPr>
    </w:lvl>
  </w:abstractNum>
  <w:abstractNum w:abstractNumId="7" w15:restartNumberingAfterBreak="0">
    <w:nsid w:val="2DCF20D2"/>
    <w:multiLevelType w:val="hybridMultilevel"/>
    <w:tmpl w:val="343641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F07DF1"/>
    <w:multiLevelType w:val="hybridMultilevel"/>
    <w:tmpl w:val="A3B005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77B27AD"/>
    <w:multiLevelType w:val="hybridMultilevel"/>
    <w:tmpl w:val="1B0C16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7950662"/>
    <w:multiLevelType w:val="hybridMultilevel"/>
    <w:tmpl w:val="1548BD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96175FB"/>
    <w:multiLevelType w:val="hybridMultilevel"/>
    <w:tmpl w:val="9678E3EE"/>
    <w:lvl w:ilvl="0" w:tplc="BCDA801E">
      <w:start w:val="1"/>
      <w:numFmt w:val="bullet"/>
      <w:pStyle w:val="Subtitle"/>
      <w:lvlText w:val=""/>
      <w:lvlJc w:val="left"/>
      <w:pPr>
        <w:ind w:left="1146" w:hanging="360"/>
      </w:pPr>
      <w:rPr>
        <w:rFonts w:ascii="Symbol" w:hAnsi="Symbol" w:hint="default"/>
        <w:sz w:val="2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3A8C57AF"/>
    <w:multiLevelType w:val="hybridMultilevel"/>
    <w:tmpl w:val="A21C7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DA11C96"/>
    <w:multiLevelType w:val="hybridMultilevel"/>
    <w:tmpl w:val="B25E5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F40481"/>
    <w:multiLevelType w:val="hybridMultilevel"/>
    <w:tmpl w:val="160874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FA3AA1"/>
    <w:multiLevelType w:val="multilevel"/>
    <w:tmpl w:val="E5EA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2A57E3"/>
    <w:multiLevelType w:val="hybridMultilevel"/>
    <w:tmpl w:val="03DA2078"/>
    <w:lvl w:ilvl="0" w:tplc="CD76DAEA">
      <w:start w:val="5"/>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0A36CB8"/>
    <w:multiLevelType w:val="hybridMultilevel"/>
    <w:tmpl w:val="BC5485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0EC5979"/>
    <w:multiLevelType w:val="hybridMultilevel"/>
    <w:tmpl w:val="E9921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123D57"/>
    <w:multiLevelType w:val="hybridMultilevel"/>
    <w:tmpl w:val="1CCE4A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7706227"/>
    <w:multiLevelType w:val="hybridMultilevel"/>
    <w:tmpl w:val="523061AE"/>
    <w:lvl w:ilvl="0" w:tplc="7D28EE8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206236"/>
    <w:multiLevelType w:val="hybridMultilevel"/>
    <w:tmpl w:val="0FCC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4C319F"/>
    <w:multiLevelType w:val="hybridMultilevel"/>
    <w:tmpl w:val="BB9CF3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23" w15:restartNumberingAfterBreak="0">
    <w:nsid w:val="4CD722EB"/>
    <w:multiLevelType w:val="hybridMultilevel"/>
    <w:tmpl w:val="2A5209B2"/>
    <w:lvl w:ilvl="0" w:tplc="B42C6CB0">
      <w:numFmt w:val="bullet"/>
      <w:lvlText w:val="-"/>
      <w:lvlJc w:val="left"/>
      <w:pPr>
        <w:ind w:left="720" w:hanging="360"/>
      </w:pPr>
      <w:rPr>
        <w:rFonts w:ascii="Arial" w:eastAsiaTheme="minorEastAsia" w:hAnsi="Arial" w:cs="Arial" w:hint="default"/>
        <w:b/>
        <w:color w:val="54545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DC55A3"/>
    <w:multiLevelType w:val="hybridMultilevel"/>
    <w:tmpl w:val="12EEB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A25AF9"/>
    <w:multiLevelType w:val="hybridMultilevel"/>
    <w:tmpl w:val="78C6D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922E3A"/>
    <w:multiLevelType w:val="hybridMultilevel"/>
    <w:tmpl w:val="383A591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55D21947"/>
    <w:multiLevelType w:val="multilevel"/>
    <w:tmpl w:val="FBC2D026"/>
    <w:lvl w:ilvl="0">
      <w:start w:val="1"/>
      <w:numFmt w:val="decimal"/>
      <w:pStyle w:val="Heading1"/>
      <w:lvlText w:val="%1.0"/>
      <w:lvlJc w:val="left"/>
      <w:pPr>
        <w:ind w:left="432" w:hanging="432"/>
      </w:pPr>
      <w:rPr>
        <w:rFonts w:ascii="Arial" w:hAnsi="Arial" w:cs="Arial" w:hint="default"/>
        <w:sz w:val="72"/>
        <w:szCs w:val="7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AEA0D1E"/>
    <w:multiLevelType w:val="multilevel"/>
    <w:tmpl w:val="BC102E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FE65FC"/>
    <w:multiLevelType w:val="hybridMultilevel"/>
    <w:tmpl w:val="6DF6D4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0560BB1"/>
    <w:multiLevelType w:val="hybridMultilevel"/>
    <w:tmpl w:val="9126C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0B00DB3"/>
    <w:multiLevelType w:val="hybridMultilevel"/>
    <w:tmpl w:val="0430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C05191"/>
    <w:multiLevelType w:val="hybridMultilevel"/>
    <w:tmpl w:val="B8181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841B5E"/>
    <w:multiLevelType w:val="hybridMultilevel"/>
    <w:tmpl w:val="5332120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BB577F"/>
    <w:multiLevelType w:val="hybridMultilevel"/>
    <w:tmpl w:val="8CE47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C95646A"/>
    <w:multiLevelType w:val="hybridMultilevel"/>
    <w:tmpl w:val="EBACD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9B01F8"/>
    <w:multiLevelType w:val="multilevel"/>
    <w:tmpl w:val="9108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3557E6"/>
    <w:multiLevelType w:val="hybridMultilevel"/>
    <w:tmpl w:val="3014BAA2"/>
    <w:lvl w:ilvl="0" w:tplc="059813E8">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CC094F"/>
    <w:multiLevelType w:val="hybridMultilevel"/>
    <w:tmpl w:val="5DB8F8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EBC33D6"/>
    <w:multiLevelType w:val="hybridMultilevel"/>
    <w:tmpl w:val="B498A6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11"/>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
  </w:num>
  <w:num w:numId="6">
    <w:abstractNumId w:val="1"/>
  </w:num>
  <w:num w:numId="7">
    <w:abstractNumId w:val="21"/>
  </w:num>
  <w:num w:numId="8">
    <w:abstractNumId w:val="24"/>
  </w:num>
  <w:num w:numId="9">
    <w:abstractNumId w:val="25"/>
  </w:num>
  <w:num w:numId="10">
    <w:abstractNumId w:val="32"/>
  </w:num>
  <w:num w:numId="11">
    <w:abstractNumId w:val="6"/>
  </w:num>
  <w:num w:numId="12">
    <w:abstractNumId w:val="3"/>
  </w:num>
  <w:num w:numId="13">
    <w:abstractNumId w:val="23"/>
  </w:num>
  <w:num w:numId="14">
    <w:abstractNumId w:val="28"/>
  </w:num>
  <w:num w:numId="15">
    <w:abstractNumId w:val="39"/>
  </w:num>
  <w:num w:numId="16">
    <w:abstractNumId w:val="19"/>
  </w:num>
  <w:num w:numId="17">
    <w:abstractNumId w:val="18"/>
  </w:num>
  <w:num w:numId="18">
    <w:abstractNumId w:val="17"/>
  </w:num>
  <w:num w:numId="19">
    <w:abstractNumId w:val="12"/>
  </w:num>
  <w:num w:numId="20">
    <w:abstractNumId w:val="10"/>
  </w:num>
  <w:num w:numId="21">
    <w:abstractNumId w:val="29"/>
  </w:num>
  <w:num w:numId="22">
    <w:abstractNumId w:val="9"/>
  </w:num>
  <w:num w:numId="23">
    <w:abstractNumId w:val="7"/>
  </w:num>
  <w:num w:numId="24">
    <w:abstractNumId w:val="38"/>
  </w:num>
  <w:num w:numId="25">
    <w:abstractNumId w:val="30"/>
  </w:num>
  <w:num w:numId="26">
    <w:abstractNumId w:val="0"/>
  </w:num>
  <w:num w:numId="27">
    <w:abstractNumId w:val="34"/>
  </w:num>
  <w:num w:numId="28">
    <w:abstractNumId w:val="22"/>
  </w:num>
  <w:num w:numId="29">
    <w:abstractNumId w:val="33"/>
  </w:num>
  <w:num w:numId="30">
    <w:abstractNumId w:val="36"/>
  </w:num>
  <w:num w:numId="31">
    <w:abstractNumId w:val="15"/>
  </w:num>
  <w:num w:numId="32">
    <w:abstractNumId w:val="4"/>
  </w:num>
  <w:num w:numId="33">
    <w:abstractNumId w:val="14"/>
  </w:num>
  <w:num w:numId="34">
    <w:abstractNumId w:val="35"/>
  </w:num>
  <w:num w:numId="35">
    <w:abstractNumId w:val="13"/>
  </w:num>
  <w:num w:numId="36">
    <w:abstractNumId w:val="8"/>
  </w:num>
  <w:num w:numId="37">
    <w:abstractNumId w:val="16"/>
  </w:num>
  <w:num w:numId="38">
    <w:abstractNumId w:val="37"/>
  </w:num>
  <w:num w:numId="39">
    <w:abstractNumId w:val="5"/>
  </w:num>
  <w:num w:numId="40">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vin O'Reilly">
    <w15:presenceInfo w15:providerId="AD" w15:userId="S::ceo@karting.net.au::9ea15e08-a437-434c-a2f0-84b42c77e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73"/>
    <w:rsid w:val="00000CCF"/>
    <w:rsid w:val="00002CEA"/>
    <w:rsid w:val="00002D40"/>
    <w:rsid w:val="0000326A"/>
    <w:rsid w:val="0000326D"/>
    <w:rsid w:val="00003E89"/>
    <w:rsid w:val="00004220"/>
    <w:rsid w:val="000050C7"/>
    <w:rsid w:val="0000643A"/>
    <w:rsid w:val="000064C8"/>
    <w:rsid w:val="00006F72"/>
    <w:rsid w:val="000076B5"/>
    <w:rsid w:val="000104B7"/>
    <w:rsid w:val="00010560"/>
    <w:rsid w:val="00012A62"/>
    <w:rsid w:val="00012D6D"/>
    <w:rsid w:val="00014659"/>
    <w:rsid w:val="00017DE7"/>
    <w:rsid w:val="000200A0"/>
    <w:rsid w:val="000220E5"/>
    <w:rsid w:val="000259F4"/>
    <w:rsid w:val="00027F88"/>
    <w:rsid w:val="00031047"/>
    <w:rsid w:val="00031171"/>
    <w:rsid w:val="0003218D"/>
    <w:rsid w:val="00032BD6"/>
    <w:rsid w:val="00035406"/>
    <w:rsid w:val="00036ABC"/>
    <w:rsid w:val="0003702B"/>
    <w:rsid w:val="0003750C"/>
    <w:rsid w:val="000403F6"/>
    <w:rsid w:val="00040C65"/>
    <w:rsid w:val="00042679"/>
    <w:rsid w:val="00043B5B"/>
    <w:rsid w:val="00045A31"/>
    <w:rsid w:val="00046E11"/>
    <w:rsid w:val="00047980"/>
    <w:rsid w:val="000517DA"/>
    <w:rsid w:val="000523D1"/>
    <w:rsid w:val="00053338"/>
    <w:rsid w:val="00053CB8"/>
    <w:rsid w:val="000544E6"/>
    <w:rsid w:val="00054BB9"/>
    <w:rsid w:val="00054E6C"/>
    <w:rsid w:val="00056E4F"/>
    <w:rsid w:val="00057799"/>
    <w:rsid w:val="000615C0"/>
    <w:rsid w:val="00061A8B"/>
    <w:rsid w:val="00061ED3"/>
    <w:rsid w:val="00061EF9"/>
    <w:rsid w:val="00062178"/>
    <w:rsid w:val="00062F2F"/>
    <w:rsid w:val="00063F30"/>
    <w:rsid w:val="000655C6"/>
    <w:rsid w:val="0006633E"/>
    <w:rsid w:val="00066538"/>
    <w:rsid w:val="00066725"/>
    <w:rsid w:val="00067F94"/>
    <w:rsid w:val="00070661"/>
    <w:rsid w:val="00070743"/>
    <w:rsid w:val="00071C8D"/>
    <w:rsid w:val="0007244B"/>
    <w:rsid w:val="00072AB6"/>
    <w:rsid w:val="00072E94"/>
    <w:rsid w:val="00073226"/>
    <w:rsid w:val="00073BC4"/>
    <w:rsid w:val="00073E1E"/>
    <w:rsid w:val="00076CEF"/>
    <w:rsid w:val="00076FF2"/>
    <w:rsid w:val="00081A85"/>
    <w:rsid w:val="000852CB"/>
    <w:rsid w:val="00085766"/>
    <w:rsid w:val="00086253"/>
    <w:rsid w:val="00086373"/>
    <w:rsid w:val="00086D02"/>
    <w:rsid w:val="00090A78"/>
    <w:rsid w:val="00091B43"/>
    <w:rsid w:val="0009245D"/>
    <w:rsid w:val="000931D7"/>
    <w:rsid w:val="00093FA1"/>
    <w:rsid w:val="00094B95"/>
    <w:rsid w:val="00095E68"/>
    <w:rsid w:val="000A25DB"/>
    <w:rsid w:val="000A4A5D"/>
    <w:rsid w:val="000A4D2F"/>
    <w:rsid w:val="000A7216"/>
    <w:rsid w:val="000A7A48"/>
    <w:rsid w:val="000B058A"/>
    <w:rsid w:val="000B0808"/>
    <w:rsid w:val="000B0C5D"/>
    <w:rsid w:val="000B144D"/>
    <w:rsid w:val="000B2871"/>
    <w:rsid w:val="000B2888"/>
    <w:rsid w:val="000B328E"/>
    <w:rsid w:val="000B4B26"/>
    <w:rsid w:val="000B5505"/>
    <w:rsid w:val="000C0C58"/>
    <w:rsid w:val="000C1D48"/>
    <w:rsid w:val="000C40CF"/>
    <w:rsid w:val="000C5FFC"/>
    <w:rsid w:val="000C67C8"/>
    <w:rsid w:val="000C77FD"/>
    <w:rsid w:val="000D137F"/>
    <w:rsid w:val="000D2310"/>
    <w:rsid w:val="000D35C4"/>
    <w:rsid w:val="000D5C04"/>
    <w:rsid w:val="000D6272"/>
    <w:rsid w:val="000D793D"/>
    <w:rsid w:val="000E2F0A"/>
    <w:rsid w:val="000E50E6"/>
    <w:rsid w:val="000E5CF2"/>
    <w:rsid w:val="000E7564"/>
    <w:rsid w:val="000F0006"/>
    <w:rsid w:val="000F0EA7"/>
    <w:rsid w:val="000F5B72"/>
    <w:rsid w:val="000F5DD3"/>
    <w:rsid w:val="000F64DC"/>
    <w:rsid w:val="00101556"/>
    <w:rsid w:val="0010189F"/>
    <w:rsid w:val="00101AC1"/>
    <w:rsid w:val="0010263F"/>
    <w:rsid w:val="00102ECF"/>
    <w:rsid w:val="00104421"/>
    <w:rsid w:val="00104E62"/>
    <w:rsid w:val="00105EE9"/>
    <w:rsid w:val="00107653"/>
    <w:rsid w:val="00110C41"/>
    <w:rsid w:val="00110EED"/>
    <w:rsid w:val="001110BA"/>
    <w:rsid w:val="001131DB"/>
    <w:rsid w:val="00114A0E"/>
    <w:rsid w:val="00116A17"/>
    <w:rsid w:val="00122E15"/>
    <w:rsid w:val="001236E7"/>
    <w:rsid w:val="00123C19"/>
    <w:rsid w:val="00125442"/>
    <w:rsid w:val="00125892"/>
    <w:rsid w:val="00126912"/>
    <w:rsid w:val="00126A57"/>
    <w:rsid w:val="00127382"/>
    <w:rsid w:val="00127507"/>
    <w:rsid w:val="00127D52"/>
    <w:rsid w:val="00131D83"/>
    <w:rsid w:val="001327AB"/>
    <w:rsid w:val="00132A06"/>
    <w:rsid w:val="00132E46"/>
    <w:rsid w:val="001338BE"/>
    <w:rsid w:val="001368EA"/>
    <w:rsid w:val="0014148C"/>
    <w:rsid w:val="001430C4"/>
    <w:rsid w:val="00143DBF"/>
    <w:rsid w:val="00144C8B"/>
    <w:rsid w:val="00145C2B"/>
    <w:rsid w:val="00146049"/>
    <w:rsid w:val="0015247A"/>
    <w:rsid w:val="001527D8"/>
    <w:rsid w:val="00153352"/>
    <w:rsid w:val="00153AF9"/>
    <w:rsid w:val="001554A7"/>
    <w:rsid w:val="00156BEF"/>
    <w:rsid w:val="00157B7D"/>
    <w:rsid w:val="001601BE"/>
    <w:rsid w:val="0016377C"/>
    <w:rsid w:val="00165322"/>
    <w:rsid w:val="001664A5"/>
    <w:rsid w:val="00167F5A"/>
    <w:rsid w:val="00171CA3"/>
    <w:rsid w:val="00171EBE"/>
    <w:rsid w:val="00172F23"/>
    <w:rsid w:val="001734D0"/>
    <w:rsid w:val="00174066"/>
    <w:rsid w:val="001749C0"/>
    <w:rsid w:val="001771E1"/>
    <w:rsid w:val="001814F9"/>
    <w:rsid w:val="00181DC5"/>
    <w:rsid w:val="00182C20"/>
    <w:rsid w:val="00182EC7"/>
    <w:rsid w:val="0018347A"/>
    <w:rsid w:val="001842B4"/>
    <w:rsid w:val="0018430C"/>
    <w:rsid w:val="00185673"/>
    <w:rsid w:val="00185FF4"/>
    <w:rsid w:val="0019031C"/>
    <w:rsid w:val="001909AD"/>
    <w:rsid w:val="001928B6"/>
    <w:rsid w:val="00192AEB"/>
    <w:rsid w:val="00195F6D"/>
    <w:rsid w:val="0019615E"/>
    <w:rsid w:val="001962BF"/>
    <w:rsid w:val="00197605"/>
    <w:rsid w:val="001A103B"/>
    <w:rsid w:val="001A267B"/>
    <w:rsid w:val="001A3F44"/>
    <w:rsid w:val="001A54A3"/>
    <w:rsid w:val="001A64AB"/>
    <w:rsid w:val="001A6BDD"/>
    <w:rsid w:val="001B0579"/>
    <w:rsid w:val="001B0FC6"/>
    <w:rsid w:val="001B1046"/>
    <w:rsid w:val="001B14BF"/>
    <w:rsid w:val="001B3537"/>
    <w:rsid w:val="001B35CA"/>
    <w:rsid w:val="001B47EB"/>
    <w:rsid w:val="001B77D2"/>
    <w:rsid w:val="001B7D4A"/>
    <w:rsid w:val="001C1CE1"/>
    <w:rsid w:val="001C3B9A"/>
    <w:rsid w:val="001C450D"/>
    <w:rsid w:val="001C5CF8"/>
    <w:rsid w:val="001C7D7E"/>
    <w:rsid w:val="001C7E7F"/>
    <w:rsid w:val="001D01AD"/>
    <w:rsid w:val="001D0CFB"/>
    <w:rsid w:val="001D3C8E"/>
    <w:rsid w:val="001D4251"/>
    <w:rsid w:val="001D47C0"/>
    <w:rsid w:val="001D48AC"/>
    <w:rsid w:val="001D4A17"/>
    <w:rsid w:val="001D5959"/>
    <w:rsid w:val="001D5A20"/>
    <w:rsid w:val="001D6309"/>
    <w:rsid w:val="001D6B87"/>
    <w:rsid w:val="001D6F5B"/>
    <w:rsid w:val="001D77DE"/>
    <w:rsid w:val="001E129B"/>
    <w:rsid w:val="001E1D44"/>
    <w:rsid w:val="001E3FDF"/>
    <w:rsid w:val="001F09EB"/>
    <w:rsid w:val="001F21C7"/>
    <w:rsid w:val="001F2BC2"/>
    <w:rsid w:val="001F30C6"/>
    <w:rsid w:val="001F38E3"/>
    <w:rsid w:val="001F530D"/>
    <w:rsid w:val="001F64DF"/>
    <w:rsid w:val="001F7939"/>
    <w:rsid w:val="00201F8C"/>
    <w:rsid w:val="002063A0"/>
    <w:rsid w:val="00207BC9"/>
    <w:rsid w:val="00210BC9"/>
    <w:rsid w:val="00211A33"/>
    <w:rsid w:val="00212430"/>
    <w:rsid w:val="002138F9"/>
    <w:rsid w:val="00216FCC"/>
    <w:rsid w:val="00223058"/>
    <w:rsid w:val="00223E3C"/>
    <w:rsid w:val="00224F11"/>
    <w:rsid w:val="0022527E"/>
    <w:rsid w:val="00230BFC"/>
    <w:rsid w:val="0023215C"/>
    <w:rsid w:val="00232B2C"/>
    <w:rsid w:val="00232D15"/>
    <w:rsid w:val="00235E18"/>
    <w:rsid w:val="00236802"/>
    <w:rsid w:val="00236F18"/>
    <w:rsid w:val="0023739B"/>
    <w:rsid w:val="00240CC3"/>
    <w:rsid w:val="00240F24"/>
    <w:rsid w:val="002411D8"/>
    <w:rsid w:val="00241DBC"/>
    <w:rsid w:val="00242034"/>
    <w:rsid w:val="0024210A"/>
    <w:rsid w:val="00245A79"/>
    <w:rsid w:val="0025017A"/>
    <w:rsid w:val="00251570"/>
    <w:rsid w:val="00251BEE"/>
    <w:rsid w:val="00257A54"/>
    <w:rsid w:val="002609C8"/>
    <w:rsid w:val="00260AEB"/>
    <w:rsid w:val="00261690"/>
    <w:rsid w:val="00261877"/>
    <w:rsid w:val="00262152"/>
    <w:rsid w:val="0026222E"/>
    <w:rsid w:val="002649BC"/>
    <w:rsid w:val="002656D5"/>
    <w:rsid w:val="00270441"/>
    <w:rsid w:val="00270608"/>
    <w:rsid w:val="002732DD"/>
    <w:rsid w:val="00273BBE"/>
    <w:rsid w:val="00273DB9"/>
    <w:rsid w:val="00276B97"/>
    <w:rsid w:val="00277993"/>
    <w:rsid w:val="002815A9"/>
    <w:rsid w:val="0028315D"/>
    <w:rsid w:val="00283884"/>
    <w:rsid w:val="00286FBA"/>
    <w:rsid w:val="00287906"/>
    <w:rsid w:val="00292168"/>
    <w:rsid w:val="00292F81"/>
    <w:rsid w:val="002965C1"/>
    <w:rsid w:val="00296BCE"/>
    <w:rsid w:val="002978D6"/>
    <w:rsid w:val="00297D2A"/>
    <w:rsid w:val="00297DA2"/>
    <w:rsid w:val="002A0598"/>
    <w:rsid w:val="002A1640"/>
    <w:rsid w:val="002A60C4"/>
    <w:rsid w:val="002A6D4D"/>
    <w:rsid w:val="002A7C76"/>
    <w:rsid w:val="002B053F"/>
    <w:rsid w:val="002B18B5"/>
    <w:rsid w:val="002B1BCA"/>
    <w:rsid w:val="002B255D"/>
    <w:rsid w:val="002B2698"/>
    <w:rsid w:val="002B6548"/>
    <w:rsid w:val="002B6A20"/>
    <w:rsid w:val="002B70A7"/>
    <w:rsid w:val="002B7F5F"/>
    <w:rsid w:val="002C370A"/>
    <w:rsid w:val="002C4C69"/>
    <w:rsid w:val="002C55FA"/>
    <w:rsid w:val="002D072F"/>
    <w:rsid w:val="002D13B4"/>
    <w:rsid w:val="002D249D"/>
    <w:rsid w:val="002D24C1"/>
    <w:rsid w:val="002D4FF0"/>
    <w:rsid w:val="002D50A6"/>
    <w:rsid w:val="002D515F"/>
    <w:rsid w:val="002D5268"/>
    <w:rsid w:val="002D5B39"/>
    <w:rsid w:val="002E0A18"/>
    <w:rsid w:val="002E11DD"/>
    <w:rsid w:val="002E2399"/>
    <w:rsid w:val="002E2BCB"/>
    <w:rsid w:val="002E43EC"/>
    <w:rsid w:val="002E6296"/>
    <w:rsid w:val="002E6F3D"/>
    <w:rsid w:val="002F2228"/>
    <w:rsid w:val="002F28E3"/>
    <w:rsid w:val="002F5919"/>
    <w:rsid w:val="002F735B"/>
    <w:rsid w:val="002F7DF3"/>
    <w:rsid w:val="00305679"/>
    <w:rsid w:val="00305C58"/>
    <w:rsid w:val="00305C78"/>
    <w:rsid w:val="00305EB3"/>
    <w:rsid w:val="00305F2A"/>
    <w:rsid w:val="00307705"/>
    <w:rsid w:val="00310670"/>
    <w:rsid w:val="003124C6"/>
    <w:rsid w:val="00315155"/>
    <w:rsid w:val="003158EB"/>
    <w:rsid w:val="00320F69"/>
    <w:rsid w:val="00321313"/>
    <w:rsid w:val="0032150E"/>
    <w:rsid w:val="003236CC"/>
    <w:rsid w:val="00324166"/>
    <w:rsid w:val="00325D82"/>
    <w:rsid w:val="00326C4C"/>
    <w:rsid w:val="00327389"/>
    <w:rsid w:val="00327951"/>
    <w:rsid w:val="00327EE7"/>
    <w:rsid w:val="00331BEB"/>
    <w:rsid w:val="0033309E"/>
    <w:rsid w:val="00333540"/>
    <w:rsid w:val="00334263"/>
    <w:rsid w:val="00334B58"/>
    <w:rsid w:val="003365FC"/>
    <w:rsid w:val="00336ECE"/>
    <w:rsid w:val="00337ADD"/>
    <w:rsid w:val="003423AC"/>
    <w:rsid w:val="003441E9"/>
    <w:rsid w:val="00344BE4"/>
    <w:rsid w:val="00345E61"/>
    <w:rsid w:val="00346A4C"/>
    <w:rsid w:val="00347FDF"/>
    <w:rsid w:val="00350010"/>
    <w:rsid w:val="00350314"/>
    <w:rsid w:val="0035225F"/>
    <w:rsid w:val="003523A3"/>
    <w:rsid w:val="003534EF"/>
    <w:rsid w:val="00354AD3"/>
    <w:rsid w:val="003555BB"/>
    <w:rsid w:val="00361316"/>
    <w:rsid w:val="0036299F"/>
    <w:rsid w:val="003640A5"/>
    <w:rsid w:val="00365562"/>
    <w:rsid w:val="00365E50"/>
    <w:rsid w:val="00367456"/>
    <w:rsid w:val="00370674"/>
    <w:rsid w:val="003706B7"/>
    <w:rsid w:val="00370D4F"/>
    <w:rsid w:val="003710D3"/>
    <w:rsid w:val="00371E06"/>
    <w:rsid w:val="00380F72"/>
    <w:rsid w:val="0038106D"/>
    <w:rsid w:val="00383967"/>
    <w:rsid w:val="00383C3C"/>
    <w:rsid w:val="0038570E"/>
    <w:rsid w:val="00385833"/>
    <w:rsid w:val="00385BC3"/>
    <w:rsid w:val="00386802"/>
    <w:rsid w:val="00387EE2"/>
    <w:rsid w:val="00390BE5"/>
    <w:rsid w:val="003946C1"/>
    <w:rsid w:val="00395BCC"/>
    <w:rsid w:val="00397223"/>
    <w:rsid w:val="003A1F16"/>
    <w:rsid w:val="003A5A40"/>
    <w:rsid w:val="003A73F0"/>
    <w:rsid w:val="003A7667"/>
    <w:rsid w:val="003A7FB4"/>
    <w:rsid w:val="003B0CFC"/>
    <w:rsid w:val="003B0E3E"/>
    <w:rsid w:val="003B1697"/>
    <w:rsid w:val="003B3E6B"/>
    <w:rsid w:val="003B76F7"/>
    <w:rsid w:val="003C149B"/>
    <w:rsid w:val="003C2A8F"/>
    <w:rsid w:val="003C5B70"/>
    <w:rsid w:val="003D09DC"/>
    <w:rsid w:val="003D125F"/>
    <w:rsid w:val="003D229A"/>
    <w:rsid w:val="003D2A5E"/>
    <w:rsid w:val="003D4F9B"/>
    <w:rsid w:val="003D56DF"/>
    <w:rsid w:val="003D6976"/>
    <w:rsid w:val="003D72C6"/>
    <w:rsid w:val="003D73BE"/>
    <w:rsid w:val="003D7444"/>
    <w:rsid w:val="003D7E84"/>
    <w:rsid w:val="003E2F76"/>
    <w:rsid w:val="003E65F8"/>
    <w:rsid w:val="003E7488"/>
    <w:rsid w:val="003E7ED8"/>
    <w:rsid w:val="003F0241"/>
    <w:rsid w:val="003F302D"/>
    <w:rsid w:val="003F3862"/>
    <w:rsid w:val="0040004B"/>
    <w:rsid w:val="0040316E"/>
    <w:rsid w:val="004033DE"/>
    <w:rsid w:val="00405192"/>
    <w:rsid w:val="004058BF"/>
    <w:rsid w:val="00406816"/>
    <w:rsid w:val="004071F5"/>
    <w:rsid w:val="0041021F"/>
    <w:rsid w:val="00411F8D"/>
    <w:rsid w:val="0041236E"/>
    <w:rsid w:val="00412DD0"/>
    <w:rsid w:val="004134DD"/>
    <w:rsid w:val="004151D5"/>
    <w:rsid w:val="004155BE"/>
    <w:rsid w:val="00422CDA"/>
    <w:rsid w:val="00422CDC"/>
    <w:rsid w:val="00424F44"/>
    <w:rsid w:val="004266FC"/>
    <w:rsid w:val="004268CD"/>
    <w:rsid w:val="00427A23"/>
    <w:rsid w:val="00427AF8"/>
    <w:rsid w:val="004300BA"/>
    <w:rsid w:val="004320AE"/>
    <w:rsid w:val="0043217A"/>
    <w:rsid w:val="0043228C"/>
    <w:rsid w:val="00433F77"/>
    <w:rsid w:val="00434B3E"/>
    <w:rsid w:val="00435398"/>
    <w:rsid w:val="00437EA9"/>
    <w:rsid w:val="00441C58"/>
    <w:rsid w:val="0044209E"/>
    <w:rsid w:val="00442314"/>
    <w:rsid w:val="00443F23"/>
    <w:rsid w:val="004444CA"/>
    <w:rsid w:val="00444D9B"/>
    <w:rsid w:val="00445D2D"/>
    <w:rsid w:val="00450B38"/>
    <w:rsid w:val="00450DD5"/>
    <w:rsid w:val="0045252A"/>
    <w:rsid w:val="004535B1"/>
    <w:rsid w:val="004543A3"/>
    <w:rsid w:val="004547AA"/>
    <w:rsid w:val="004547D8"/>
    <w:rsid w:val="0045711B"/>
    <w:rsid w:val="0045798B"/>
    <w:rsid w:val="00462EEB"/>
    <w:rsid w:val="00463371"/>
    <w:rsid w:val="00463DDB"/>
    <w:rsid w:val="00464BE5"/>
    <w:rsid w:val="004664F1"/>
    <w:rsid w:val="00467E69"/>
    <w:rsid w:val="004716AF"/>
    <w:rsid w:val="00472CB5"/>
    <w:rsid w:val="00472D79"/>
    <w:rsid w:val="00476299"/>
    <w:rsid w:val="00476B67"/>
    <w:rsid w:val="0048264D"/>
    <w:rsid w:val="004829EF"/>
    <w:rsid w:val="0048578E"/>
    <w:rsid w:val="004857EB"/>
    <w:rsid w:val="00490E04"/>
    <w:rsid w:val="00491E28"/>
    <w:rsid w:val="00494C3C"/>
    <w:rsid w:val="00495A78"/>
    <w:rsid w:val="00496906"/>
    <w:rsid w:val="0049735D"/>
    <w:rsid w:val="00497D89"/>
    <w:rsid w:val="004A13C2"/>
    <w:rsid w:val="004A20C5"/>
    <w:rsid w:val="004A2962"/>
    <w:rsid w:val="004A3376"/>
    <w:rsid w:val="004A5613"/>
    <w:rsid w:val="004A6D10"/>
    <w:rsid w:val="004A7C27"/>
    <w:rsid w:val="004A7F09"/>
    <w:rsid w:val="004B0466"/>
    <w:rsid w:val="004B1043"/>
    <w:rsid w:val="004B1214"/>
    <w:rsid w:val="004B1384"/>
    <w:rsid w:val="004B1388"/>
    <w:rsid w:val="004B424F"/>
    <w:rsid w:val="004B451D"/>
    <w:rsid w:val="004B4800"/>
    <w:rsid w:val="004B5C28"/>
    <w:rsid w:val="004B6E07"/>
    <w:rsid w:val="004C02B5"/>
    <w:rsid w:val="004C178C"/>
    <w:rsid w:val="004C19AA"/>
    <w:rsid w:val="004C2D07"/>
    <w:rsid w:val="004C2FF6"/>
    <w:rsid w:val="004C33AA"/>
    <w:rsid w:val="004C6389"/>
    <w:rsid w:val="004C6792"/>
    <w:rsid w:val="004D161C"/>
    <w:rsid w:val="004D2FFA"/>
    <w:rsid w:val="004D3D6A"/>
    <w:rsid w:val="004D3F46"/>
    <w:rsid w:val="004D5B49"/>
    <w:rsid w:val="004D612A"/>
    <w:rsid w:val="004D7386"/>
    <w:rsid w:val="004D7A09"/>
    <w:rsid w:val="004D7D50"/>
    <w:rsid w:val="004E05AA"/>
    <w:rsid w:val="004E0DA5"/>
    <w:rsid w:val="004E15B4"/>
    <w:rsid w:val="004E1FB1"/>
    <w:rsid w:val="004E207E"/>
    <w:rsid w:val="004E23F3"/>
    <w:rsid w:val="004E2DF0"/>
    <w:rsid w:val="004E385C"/>
    <w:rsid w:val="004E3E8A"/>
    <w:rsid w:val="004E61DD"/>
    <w:rsid w:val="004E6ACF"/>
    <w:rsid w:val="004F0AC2"/>
    <w:rsid w:val="004F1329"/>
    <w:rsid w:val="004F1EB2"/>
    <w:rsid w:val="004F2964"/>
    <w:rsid w:val="004F423A"/>
    <w:rsid w:val="00501312"/>
    <w:rsid w:val="00502C5C"/>
    <w:rsid w:val="00504FB5"/>
    <w:rsid w:val="00506B09"/>
    <w:rsid w:val="0050798F"/>
    <w:rsid w:val="005113EC"/>
    <w:rsid w:val="005121CB"/>
    <w:rsid w:val="0051224E"/>
    <w:rsid w:val="0051333D"/>
    <w:rsid w:val="00513598"/>
    <w:rsid w:val="005135E7"/>
    <w:rsid w:val="00513BCC"/>
    <w:rsid w:val="00513E0D"/>
    <w:rsid w:val="00515691"/>
    <w:rsid w:val="00516F42"/>
    <w:rsid w:val="005216B1"/>
    <w:rsid w:val="00521AB4"/>
    <w:rsid w:val="00521C67"/>
    <w:rsid w:val="00524892"/>
    <w:rsid w:val="00524948"/>
    <w:rsid w:val="00524B25"/>
    <w:rsid w:val="0052640F"/>
    <w:rsid w:val="00526F60"/>
    <w:rsid w:val="00527261"/>
    <w:rsid w:val="005322CC"/>
    <w:rsid w:val="0053405E"/>
    <w:rsid w:val="005346FC"/>
    <w:rsid w:val="00540AAA"/>
    <w:rsid w:val="00540F20"/>
    <w:rsid w:val="00541DB0"/>
    <w:rsid w:val="00542F1A"/>
    <w:rsid w:val="0054463A"/>
    <w:rsid w:val="00545E3B"/>
    <w:rsid w:val="00547808"/>
    <w:rsid w:val="005507AD"/>
    <w:rsid w:val="00550A07"/>
    <w:rsid w:val="00553B4D"/>
    <w:rsid w:val="005546A0"/>
    <w:rsid w:val="00555543"/>
    <w:rsid w:val="00555B2B"/>
    <w:rsid w:val="005561B1"/>
    <w:rsid w:val="005572B5"/>
    <w:rsid w:val="005606C2"/>
    <w:rsid w:val="0056098B"/>
    <w:rsid w:val="005615B0"/>
    <w:rsid w:val="00562EF7"/>
    <w:rsid w:val="005632C6"/>
    <w:rsid w:val="005658E0"/>
    <w:rsid w:val="00566634"/>
    <w:rsid w:val="00570977"/>
    <w:rsid w:val="0057127E"/>
    <w:rsid w:val="00572086"/>
    <w:rsid w:val="005728CD"/>
    <w:rsid w:val="005729E6"/>
    <w:rsid w:val="0057354A"/>
    <w:rsid w:val="0057414B"/>
    <w:rsid w:val="00575004"/>
    <w:rsid w:val="00575577"/>
    <w:rsid w:val="00576E79"/>
    <w:rsid w:val="0058069B"/>
    <w:rsid w:val="005806F7"/>
    <w:rsid w:val="00581B6C"/>
    <w:rsid w:val="00584D2A"/>
    <w:rsid w:val="0058517C"/>
    <w:rsid w:val="0058574E"/>
    <w:rsid w:val="0059020C"/>
    <w:rsid w:val="00592C55"/>
    <w:rsid w:val="00592E9B"/>
    <w:rsid w:val="0059318E"/>
    <w:rsid w:val="005935FA"/>
    <w:rsid w:val="005956EF"/>
    <w:rsid w:val="005957B9"/>
    <w:rsid w:val="005964DC"/>
    <w:rsid w:val="005A0B14"/>
    <w:rsid w:val="005A1773"/>
    <w:rsid w:val="005A3917"/>
    <w:rsid w:val="005A3DDE"/>
    <w:rsid w:val="005A5406"/>
    <w:rsid w:val="005A5B29"/>
    <w:rsid w:val="005A6114"/>
    <w:rsid w:val="005B22BD"/>
    <w:rsid w:val="005B2319"/>
    <w:rsid w:val="005B2558"/>
    <w:rsid w:val="005B2F6C"/>
    <w:rsid w:val="005B3251"/>
    <w:rsid w:val="005B333D"/>
    <w:rsid w:val="005B481F"/>
    <w:rsid w:val="005B63BC"/>
    <w:rsid w:val="005B7ECF"/>
    <w:rsid w:val="005C301E"/>
    <w:rsid w:val="005C5CD1"/>
    <w:rsid w:val="005C5E19"/>
    <w:rsid w:val="005C63D9"/>
    <w:rsid w:val="005C6E6B"/>
    <w:rsid w:val="005C6FCA"/>
    <w:rsid w:val="005D17A7"/>
    <w:rsid w:val="005D36EC"/>
    <w:rsid w:val="005D378E"/>
    <w:rsid w:val="005D40AF"/>
    <w:rsid w:val="005D4347"/>
    <w:rsid w:val="005D5692"/>
    <w:rsid w:val="005D6B97"/>
    <w:rsid w:val="005E2A6B"/>
    <w:rsid w:val="005E373A"/>
    <w:rsid w:val="005E3F52"/>
    <w:rsid w:val="005E4CDF"/>
    <w:rsid w:val="005E695A"/>
    <w:rsid w:val="005E6B20"/>
    <w:rsid w:val="005E6FED"/>
    <w:rsid w:val="005F0C5C"/>
    <w:rsid w:val="005F0F18"/>
    <w:rsid w:val="005F1345"/>
    <w:rsid w:val="005F2BFF"/>
    <w:rsid w:val="005F2DE6"/>
    <w:rsid w:val="005F2DEA"/>
    <w:rsid w:val="005F3F4E"/>
    <w:rsid w:val="005F40C7"/>
    <w:rsid w:val="005F6FF9"/>
    <w:rsid w:val="00600A23"/>
    <w:rsid w:val="00600E68"/>
    <w:rsid w:val="00601FC8"/>
    <w:rsid w:val="00602748"/>
    <w:rsid w:val="0060282F"/>
    <w:rsid w:val="00603234"/>
    <w:rsid w:val="00603505"/>
    <w:rsid w:val="00603547"/>
    <w:rsid w:val="00603B29"/>
    <w:rsid w:val="00603BE5"/>
    <w:rsid w:val="006065EF"/>
    <w:rsid w:val="00606E5F"/>
    <w:rsid w:val="00610B01"/>
    <w:rsid w:val="00612A1B"/>
    <w:rsid w:val="006136F1"/>
    <w:rsid w:val="006145B4"/>
    <w:rsid w:val="006156AF"/>
    <w:rsid w:val="00616CF5"/>
    <w:rsid w:val="0061740B"/>
    <w:rsid w:val="00620269"/>
    <w:rsid w:val="0062058A"/>
    <w:rsid w:val="006208E9"/>
    <w:rsid w:val="00621EEE"/>
    <w:rsid w:val="00621FBA"/>
    <w:rsid w:val="00623526"/>
    <w:rsid w:val="00627E78"/>
    <w:rsid w:val="006312A1"/>
    <w:rsid w:val="00631F8F"/>
    <w:rsid w:val="0063253D"/>
    <w:rsid w:val="00634082"/>
    <w:rsid w:val="00634C18"/>
    <w:rsid w:val="00636171"/>
    <w:rsid w:val="00637286"/>
    <w:rsid w:val="006378E2"/>
    <w:rsid w:val="00640402"/>
    <w:rsid w:val="00640F26"/>
    <w:rsid w:val="00642B39"/>
    <w:rsid w:val="00644801"/>
    <w:rsid w:val="0064493C"/>
    <w:rsid w:val="006459AA"/>
    <w:rsid w:val="006472B5"/>
    <w:rsid w:val="00647982"/>
    <w:rsid w:val="00650F7C"/>
    <w:rsid w:val="00655921"/>
    <w:rsid w:val="00656DF8"/>
    <w:rsid w:val="00656F01"/>
    <w:rsid w:val="0065735B"/>
    <w:rsid w:val="0066423A"/>
    <w:rsid w:val="0066454F"/>
    <w:rsid w:val="00671B81"/>
    <w:rsid w:val="00672806"/>
    <w:rsid w:val="00673BBA"/>
    <w:rsid w:val="00673E25"/>
    <w:rsid w:val="00674005"/>
    <w:rsid w:val="006751CF"/>
    <w:rsid w:val="006779DC"/>
    <w:rsid w:val="00681B0B"/>
    <w:rsid w:val="00682FF4"/>
    <w:rsid w:val="00687D3A"/>
    <w:rsid w:val="0069084D"/>
    <w:rsid w:val="006912A2"/>
    <w:rsid w:val="006913A1"/>
    <w:rsid w:val="00695F82"/>
    <w:rsid w:val="006A1D16"/>
    <w:rsid w:val="006A22FC"/>
    <w:rsid w:val="006A34D2"/>
    <w:rsid w:val="006B1B91"/>
    <w:rsid w:val="006B2DE9"/>
    <w:rsid w:val="006B47FB"/>
    <w:rsid w:val="006B4A5B"/>
    <w:rsid w:val="006B7FA6"/>
    <w:rsid w:val="006C0597"/>
    <w:rsid w:val="006C11F7"/>
    <w:rsid w:val="006C1685"/>
    <w:rsid w:val="006C36A2"/>
    <w:rsid w:val="006C3EAA"/>
    <w:rsid w:val="006C4009"/>
    <w:rsid w:val="006C4FA4"/>
    <w:rsid w:val="006C4FE3"/>
    <w:rsid w:val="006C681D"/>
    <w:rsid w:val="006D06B2"/>
    <w:rsid w:val="006D06CC"/>
    <w:rsid w:val="006D0E86"/>
    <w:rsid w:val="006D1377"/>
    <w:rsid w:val="006D1A10"/>
    <w:rsid w:val="006D1B20"/>
    <w:rsid w:val="006D3990"/>
    <w:rsid w:val="006D48DB"/>
    <w:rsid w:val="006D7E4D"/>
    <w:rsid w:val="006E111A"/>
    <w:rsid w:val="006E1902"/>
    <w:rsid w:val="006E2CBB"/>
    <w:rsid w:val="006E3185"/>
    <w:rsid w:val="006E31D9"/>
    <w:rsid w:val="006E4802"/>
    <w:rsid w:val="006F08F1"/>
    <w:rsid w:val="006F12AB"/>
    <w:rsid w:val="006F12B8"/>
    <w:rsid w:val="006F4099"/>
    <w:rsid w:val="006F4351"/>
    <w:rsid w:val="006F4E4D"/>
    <w:rsid w:val="006F5A3F"/>
    <w:rsid w:val="006F661A"/>
    <w:rsid w:val="006F7581"/>
    <w:rsid w:val="00700CD7"/>
    <w:rsid w:val="00702686"/>
    <w:rsid w:val="007028A2"/>
    <w:rsid w:val="007032D1"/>
    <w:rsid w:val="00703D5B"/>
    <w:rsid w:val="00705318"/>
    <w:rsid w:val="00705C93"/>
    <w:rsid w:val="007074FF"/>
    <w:rsid w:val="00707D5E"/>
    <w:rsid w:val="00707F17"/>
    <w:rsid w:val="00711F1B"/>
    <w:rsid w:val="00714EA1"/>
    <w:rsid w:val="0071679B"/>
    <w:rsid w:val="00716AEB"/>
    <w:rsid w:val="00717829"/>
    <w:rsid w:val="007213E9"/>
    <w:rsid w:val="00721C4A"/>
    <w:rsid w:val="00723A00"/>
    <w:rsid w:val="0072492E"/>
    <w:rsid w:val="007261EB"/>
    <w:rsid w:val="00732AFD"/>
    <w:rsid w:val="00733130"/>
    <w:rsid w:val="0073342C"/>
    <w:rsid w:val="0073417E"/>
    <w:rsid w:val="00734296"/>
    <w:rsid w:val="00734FD9"/>
    <w:rsid w:val="0074057C"/>
    <w:rsid w:val="00740E30"/>
    <w:rsid w:val="00740FDF"/>
    <w:rsid w:val="007436D0"/>
    <w:rsid w:val="00744F40"/>
    <w:rsid w:val="0074565E"/>
    <w:rsid w:val="00745807"/>
    <w:rsid w:val="00746E39"/>
    <w:rsid w:val="00746F43"/>
    <w:rsid w:val="00750781"/>
    <w:rsid w:val="0075181A"/>
    <w:rsid w:val="00754FA6"/>
    <w:rsid w:val="00755D30"/>
    <w:rsid w:val="007570CF"/>
    <w:rsid w:val="007606BA"/>
    <w:rsid w:val="00761914"/>
    <w:rsid w:val="00761D0E"/>
    <w:rsid w:val="0076235E"/>
    <w:rsid w:val="007635BA"/>
    <w:rsid w:val="0076369C"/>
    <w:rsid w:val="007745CA"/>
    <w:rsid w:val="007747FB"/>
    <w:rsid w:val="00777D55"/>
    <w:rsid w:val="007807B4"/>
    <w:rsid w:val="00783F69"/>
    <w:rsid w:val="00784AD5"/>
    <w:rsid w:val="00784EE7"/>
    <w:rsid w:val="00785086"/>
    <w:rsid w:val="00786352"/>
    <w:rsid w:val="00786517"/>
    <w:rsid w:val="00786C2D"/>
    <w:rsid w:val="007919EF"/>
    <w:rsid w:val="00792FF8"/>
    <w:rsid w:val="0079394F"/>
    <w:rsid w:val="00793ABA"/>
    <w:rsid w:val="00793EBC"/>
    <w:rsid w:val="007957CE"/>
    <w:rsid w:val="00796097"/>
    <w:rsid w:val="007964DE"/>
    <w:rsid w:val="00796638"/>
    <w:rsid w:val="007A07DB"/>
    <w:rsid w:val="007A1962"/>
    <w:rsid w:val="007A1C81"/>
    <w:rsid w:val="007A2BFE"/>
    <w:rsid w:val="007A3876"/>
    <w:rsid w:val="007A3F5D"/>
    <w:rsid w:val="007A52F2"/>
    <w:rsid w:val="007A680F"/>
    <w:rsid w:val="007B134B"/>
    <w:rsid w:val="007B141C"/>
    <w:rsid w:val="007B1C19"/>
    <w:rsid w:val="007B2D4F"/>
    <w:rsid w:val="007B2E0D"/>
    <w:rsid w:val="007B4248"/>
    <w:rsid w:val="007B4F03"/>
    <w:rsid w:val="007B5611"/>
    <w:rsid w:val="007B5CF7"/>
    <w:rsid w:val="007B6D6F"/>
    <w:rsid w:val="007B74C2"/>
    <w:rsid w:val="007C073E"/>
    <w:rsid w:val="007C3498"/>
    <w:rsid w:val="007C3B39"/>
    <w:rsid w:val="007C517C"/>
    <w:rsid w:val="007C77D0"/>
    <w:rsid w:val="007D6029"/>
    <w:rsid w:val="007E552A"/>
    <w:rsid w:val="007E5801"/>
    <w:rsid w:val="007E73F8"/>
    <w:rsid w:val="007E74D3"/>
    <w:rsid w:val="007E7C63"/>
    <w:rsid w:val="007F4F96"/>
    <w:rsid w:val="007F65D8"/>
    <w:rsid w:val="007F6AF1"/>
    <w:rsid w:val="007F6B09"/>
    <w:rsid w:val="007F741A"/>
    <w:rsid w:val="00800373"/>
    <w:rsid w:val="00802951"/>
    <w:rsid w:val="00803183"/>
    <w:rsid w:val="00803252"/>
    <w:rsid w:val="00803AB6"/>
    <w:rsid w:val="008046E7"/>
    <w:rsid w:val="00805968"/>
    <w:rsid w:val="008067DC"/>
    <w:rsid w:val="0081080D"/>
    <w:rsid w:val="008120A9"/>
    <w:rsid w:val="00817B10"/>
    <w:rsid w:val="00820259"/>
    <w:rsid w:val="00824531"/>
    <w:rsid w:val="00824982"/>
    <w:rsid w:val="0083164E"/>
    <w:rsid w:val="0083463D"/>
    <w:rsid w:val="00835084"/>
    <w:rsid w:val="0083585F"/>
    <w:rsid w:val="00836580"/>
    <w:rsid w:val="00836EBB"/>
    <w:rsid w:val="008376CB"/>
    <w:rsid w:val="00840442"/>
    <w:rsid w:val="0084360A"/>
    <w:rsid w:val="00845851"/>
    <w:rsid w:val="00845B1D"/>
    <w:rsid w:val="00846EEE"/>
    <w:rsid w:val="00847426"/>
    <w:rsid w:val="00852022"/>
    <w:rsid w:val="00855CB6"/>
    <w:rsid w:val="00855D3F"/>
    <w:rsid w:val="00856FC6"/>
    <w:rsid w:val="00857320"/>
    <w:rsid w:val="0085767C"/>
    <w:rsid w:val="00863F31"/>
    <w:rsid w:val="008650CC"/>
    <w:rsid w:val="00866071"/>
    <w:rsid w:val="00866B13"/>
    <w:rsid w:val="00867A3C"/>
    <w:rsid w:val="008722F4"/>
    <w:rsid w:val="00872687"/>
    <w:rsid w:val="00872CCA"/>
    <w:rsid w:val="0087353B"/>
    <w:rsid w:val="0087400F"/>
    <w:rsid w:val="00874230"/>
    <w:rsid w:val="00874A2A"/>
    <w:rsid w:val="00874B31"/>
    <w:rsid w:val="00874C01"/>
    <w:rsid w:val="00874D78"/>
    <w:rsid w:val="0087515E"/>
    <w:rsid w:val="008763A6"/>
    <w:rsid w:val="00876D90"/>
    <w:rsid w:val="00877430"/>
    <w:rsid w:val="0087764B"/>
    <w:rsid w:val="008802BC"/>
    <w:rsid w:val="00882878"/>
    <w:rsid w:val="008857DB"/>
    <w:rsid w:val="008876C3"/>
    <w:rsid w:val="00890286"/>
    <w:rsid w:val="00896438"/>
    <w:rsid w:val="008978F0"/>
    <w:rsid w:val="008A0997"/>
    <w:rsid w:val="008A0C3B"/>
    <w:rsid w:val="008A4192"/>
    <w:rsid w:val="008A48CB"/>
    <w:rsid w:val="008A5DE3"/>
    <w:rsid w:val="008A6512"/>
    <w:rsid w:val="008A74BB"/>
    <w:rsid w:val="008B0A8E"/>
    <w:rsid w:val="008B0F3A"/>
    <w:rsid w:val="008B21EA"/>
    <w:rsid w:val="008B2D71"/>
    <w:rsid w:val="008B31EC"/>
    <w:rsid w:val="008B3AD8"/>
    <w:rsid w:val="008B3BE7"/>
    <w:rsid w:val="008B4E71"/>
    <w:rsid w:val="008B50C3"/>
    <w:rsid w:val="008B5718"/>
    <w:rsid w:val="008B64E6"/>
    <w:rsid w:val="008C01CA"/>
    <w:rsid w:val="008C1582"/>
    <w:rsid w:val="008C15BD"/>
    <w:rsid w:val="008C241F"/>
    <w:rsid w:val="008C3C62"/>
    <w:rsid w:val="008D0CD5"/>
    <w:rsid w:val="008D1E2C"/>
    <w:rsid w:val="008D3B55"/>
    <w:rsid w:val="008D3FFE"/>
    <w:rsid w:val="008D4B8F"/>
    <w:rsid w:val="008D5107"/>
    <w:rsid w:val="008D5583"/>
    <w:rsid w:val="008D675D"/>
    <w:rsid w:val="008D760D"/>
    <w:rsid w:val="008D7B52"/>
    <w:rsid w:val="008E0663"/>
    <w:rsid w:val="008E12A1"/>
    <w:rsid w:val="008E1A4F"/>
    <w:rsid w:val="008E3639"/>
    <w:rsid w:val="008E3B60"/>
    <w:rsid w:val="008E3E5A"/>
    <w:rsid w:val="008E6E93"/>
    <w:rsid w:val="008E741C"/>
    <w:rsid w:val="008E7F65"/>
    <w:rsid w:val="008F0591"/>
    <w:rsid w:val="008F3044"/>
    <w:rsid w:val="008F3D4D"/>
    <w:rsid w:val="008F3DFD"/>
    <w:rsid w:val="008F5988"/>
    <w:rsid w:val="008F59DB"/>
    <w:rsid w:val="008F63CD"/>
    <w:rsid w:val="008F74F7"/>
    <w:rsid w:val="00900169"/>
    <w:rsid w:val="0090070D"/>
    <w:rsid w:val="009008FA"/>
    <w:rsid w:val="009017D9"/>
    <w:rsid w:val="00902A9D"/>
    <w:rsid w:val="009033D6"/>
    <w:rsid w:val="0090380D"/>
    <w:rsid w:val="00904290"/>
    <w:rsid w:val="009052F6"/>
    <w:rsid w:val="009061AF"/>
    <w:rsid w:val="009067B3"/>
    <w:rsid w:val="00906AFC"/>
    <w:rsid w:val="0090741D"/>
    <w:rsid w:val="009079F0"/>
    <w:rsid w:val="0091037A"/>
    <w:rsid w:val="00912821"/>
    <w:rsid w:val="00915ADD"/>
    <w:rsid w:val="00917CF4"/>
    <w:rsid w:val="00922637"/>
    <w:rsid w:val="0092366E"/>
    <w:rsid w:val="00925441"/>
    <w:rsid w:val="00927C11"/>
    <w:rsid w:val="0093081A"/>
    <w:rsid w:val="00930965"/>
    <w:rsid w:val="00930E54"/>
    <w:rsid w:val="0093152D"/>
    <w:rsid w:val="00932C9C"/>
    <w:rsid w:val="00932FE7"/>
    <w:rsid w:val="00933214"/>
    <w:rsid w:val="009346C8"/>
    <w:rsid w:val="00935546"/>
    <w:rsid w:val="00936445"/>
    <w:rsid w:val="00936946"/>
    <w:rsid w:val="009426C2"/>
    <w:rsid w:val="00942B61"/>
    <w:rsid w:val="0094325C"/>
    <w:rsid w:val="00944C98"/>
    <w:rsid w:val="009458A2"/>
    <w:rsid w:val="00947330"/>
    <w:rsid w:val="00947DF2"/>
    <w:rsid w:val="00950008"/>
    <w:rsid w:val="009505B3"/>
    <w:rsid w:val="0095135A"/>
    <w:rsid w:val="0095154E"/>
    <w:rsid w:val="0095264A"/>
    <w:rsid w:val="00960E2D"/>
    <w:rsid w:val="0096256E"/>
    <w:rsid w:val="0096319C"/>
    <w:rsid w:val="009642A5"/>
    <w:rsid w:val="00964346"/>
    <w:rsid w:val="00966B00"/>
    <w:rsid w:val="00967242"/>
    <w:rsid w:val="0097007D"/>
    <w:rsid w:val="00972FAB"/>
    <w:rsid w:val="00973BB9"/>
    <w:rsid w:val="00974509"/>
    <w:rsid w:val="00974FF7"/>
    <w:rsid w:val="00975E8D"/>
    <w:rsid w:val="009776C3"/>
    <w:rsid w:val="00980DCD"/>
    <w:rsid w:val="009812E7"/>
    <w:rsid w:val="0098208B"/>
    <w:rsid w:val="00984043"/>
    <w:rsid w:val="00984422"/>
    <w:rsid w:val="00984AD4"/>
    <w:rsid w:val="00986ACF"/>
    <w:rsid w:val="009951FC"/>
    <w:rsid w:val="00996465"/>
    <w:rsid w:val="00996B97"/>
    <w:rsid w:val="009A158C"/>
    <w:rsid w:val="009A31BF"/>
    <w:rsid w:val="009A5069"/>
    <w:rsid w:val="009A5083"/>
    <w:rsid w:val="009A51CE"/>
    <w:rsid w:val="009A58D9"/>
    <w:rsid w:val="009A69F3"/>
    <w:rsid w:val="009A6B50"/>
    <w:rsid w:val="009B04EA"/>
    <w:rsid w:val="009B0658"/>
    <w:rsid w:val="009B32DC"/>
    <w:rsid w:val="009B424B"/>
    <w:rsid w:val="009B4C02"/>
    <w:rsid w:val="009B62B2"/>
    <w:rsid w:val="009B6A2F"/>
    <w:rsid w:val="009B6C4F"/>
    <w:rsid w:val="009B6C94"/>
    <w:rsid w:val="009C02EF"/>
    <w:rsid w:val="009C123D"/>
    <w:rsid w:val="009C1729"/>
    <w:rsid w:val="009C2D82"/>
    <w:rsid w:val="009C4621"/>
    <w:rsid w:val="009C536D"/>
    <w:rsid w:val="009C564A"/>
    <w:rsid w:val="009C7EB6"/>
    <w:rsid w:val="009D09C9"/>
    <w:rsid w:val="009D19E6"/>
    <w:rsid w:val="009D2FAF"/>
    <w:rsid w:val="009D3080"/>
    <w:rsid w:val="009D3682"/>
    <w:rsid w:val="009D6CF2"/>
    <w:rsid w:val="009E0B22"/>
    <w:rsid w:val="009E1799"/>
    <w:rsid w:val="009E1A04"/>
    <w:rsid w:val="009E1F34"/>
    <w:rsid w:val="009E2280"/>
    <w:rsid w:val="009E2B00"/>
    <w:rsid w:val="009E2C0F"/>
    <w:rsid w:val="009E4120"/>
    <w:rsid w:val="009E4E09"/>
    <w:rsid w:val="009E6316"/>
    <w:rsid w:val="009E6FA7"/>
    <w:rsid w:val="009F0DF5"/>
    <w:rsid w:val="009F206D"/>
    <w:rsid w:val="009F5048"/>
    <w:rsid w:val="009F60C2"/>
    <w:rsid w:val="009F611D"/>
    <w:rsid w:val="009F74F4"/>
    <w:rsid w:val="009F7C56"/>
    <w:rsid w:val="00A01EAB"/>
    <w:rsid w:val="00A03BB6"/>
    <w:rsid w:val="00A0485D"/>
    <w:rsid w:val="00A05ACB"/>
    <w:rsid w:val="00A0607C"/>
    <w:rsid w:val="00A0640F"/>
    <w:rsid w:val="00A10030"/>
    <w:rsid w:val="00A139B2"/>
    <w:rsid w:val="00A14036"/>
    <w:rsid w:val="00A142B5"/>
    <w:rsid w:val="00A15555"/>
    <w:rsid w:val="00A15C53"/>
    <w:rsid w:val="00A16064"/>
    <w:rsid w:val="00A1700D"/>
    <w:rsid w:val="00A177E4"/>
    <w:rsid w:val="00A178AC"/>
    <w:rsid w:val="00A21370"/>
    <w:rsid w:val="00A2139E"/>
    <w:rsid w:val="00A2149F"/>
    <w:rsid w:val="00A2392A"/>
    <w:rsid w:val="00A27145"/>
    <w:rsid w:val="00A3046E"/>
    <w:rsid w:val="00A30A0C"/>
    <w:rsid w:val="00A344BC"/>
    <w:rsid w:val="00A353DF"/>
    <w:rsid w:val="00A35DEF"/>
    <w:rsid w:val="00A3674B"/>
    <w:rsid w:val="00A40E84"/>
    <w:rsid w:val="00A432F6"/>
    <w:rsid w:val="00A43FEE"/>
    <w:rsid w:val="00A44F3D"/>
    <w:rsid w:val="00A4553E"/>
    <w:rsid w:val="00A4571F"/>
    <w:rsid w:val="00A45DFF"/>
    <w:rsid w:val="00A46DD5"/>
    <w:rsid w:val="00A472E2"/>
    <w:rsid w:val="00A51F3B"/>
    <w:rsid w:val="00A520D1"/>
    <w:rsid w:val="00A5255B"/>
    <w:rsid w:val="00A54344"/>
    <w:rsid w:val="00A55095"/>
    <w:rsid w:val="00A565B5"/>
    <w:rsid w:val="00A5792C"/>
    <w:rsid w:val="00A63416"/>
    <w:rsid w:val="00A63E56"/>
    <w:rsid w:val="00A65118"/>
    <w:rsid w:val="00A66593"/>
    <w:rsid w:val="00A67C51"/>
    <w:rsid w:val="00A7069D"/>
    <w:rsid w:val="00A71606"/>
    <w:rsid w:val="00A73C01"/>
    <w:rsid w:val="00A7444A"/>
    <w:rsid w:val="00A74C33"/>
    <w:rsid w:val="00A753BF"/>
    <w:rsid w:val="00A765BB"/>
    <w:rsid w:val="00A768D1"/>
    <w:rsid w:val="00A77D60"/>
    <w:rsid w:val="00A801F9"/>
    <w:rsid w:val="00A8377A"/>
    <w:rsid w:val="00A85E19"/>
    <w:rsid w:val="00A85F1A"/>
    <w:rsid w:val="00A87D00"/>
    <w:rsid w:val="00A907D6"/>
    <w:rsid w:val="00A91214"/>
    <w:rsid w:val="00A91A6E"/>
    <w:rsid w:val="00A920D6"/>
    <w:rsid w:val="00A9260B"/>
    <w:rsid w:val="00A933D9"/>
    <w:rsid w:val="00A937BF"/>
    <w:rsid w:val="00A94063"/>
    <w:rsid w:val="00A946C0"/>
    <w:rsid w:val="00A96304"/>
    <w:rsid w:val="00A9772A"/>
    <w:rsid w:val="00A97DEC"/>
    <w:rsid w:val="00AA21D7"/>
    <w:rsid w:val="00AA4BED"/>
    <w:rsid w:val="00AA504B"/>
    <w:rsid w:val="00AA78D6"/>
    <w:rsid w:val="00AB1FBC"/>
    <w:rsid w:val="00AB33F3"/>
    <w:rsid w:val="00AB5651"/>
    <w:rsid w:val="00AB74A2"/>
    <w:rsid w:val="00AC2500"/>
    <w:rsid w:val="00AC3231"/>
    <w:rsid w:val="00AC39EF"/>
    <w:rsid w:val="00AC406E"/>
    <w:rsid w:val="00AC553A"/>
    <w:rsid w:val="00AC74D4"/>
    <w:rsid w:val="00AD020D"/>
    <w:rsid w:val="00AD1737"/>
    <w:rsid w:val="00AD20AD"/>
    <w:rsid w:val="00AD27E6"/>
    <w:rsid w:val="00AD3168"/>
    <w:rsid w:val="00AD3F10"/>
    <w:rsid w:val="00AD7425"/>
    <w:rsid w:val="00AD76F4"/>
    <w:rsid w:val="00AE1B0E"/>
    <w:rsid w:val="00AE2A8D"/>
    <w:rsid w:val="00AE43E5"/>
    <w:rsid w:val="00AE615B"/>
    <w:rsid w:val="00AE647C"/>
    <w:rsid w:val="00AF336C"/>
    <w:rsid w:val="00AF4C0F"/>
    <w:rsid w:val="00AF6FB2"/>
    <w:rsid w:val="00B0119F"/>
    <w:rsid w:val="00B012A6"/>
    <w:rsid w:val="00B01667"/>
    <w:rsid w:val="00B02232"/>
    <w:rsid w:val="00B02B96"/>
    <w:rsid w:val="00B02D40"/>
    <w:rsid w:val="00B02E3E"/>
    <w:rsid w:val="00B036BF"/>
    <w:rsid w:val="00B03745"/>
    <w:rsid w:val="00B04024"/>
    <w:rsid w:val="00B0568F"/>
    <w:rsid w:val="00B05D4F"/>
    <w:rsid w:val="00B06A06"/>
    <w:rsid w:val="00B07461"/>
    <w:rsid w:val="00B11BA6"/>
    <w:rsid w:val="00B13435"/>
    <w:rsid w:val="00B13D96"/>
    <w:rsid w:val="00B14D6E"/>
    <w:rsid w:val="00B159BB"/>
    <w:rsid w:val="00B15C1F"/>
    <w:rsid w:val="00B15C71"/>
    <w:rsid w:val="00B1639B"/>
    <w:rsid w:val="00B17255"/>
    <w:rsid w:val="00B2647E"/>
    <w:rsid w:val="00B265CB"/>
    <w:rsid w:val="00B26778"/>
    <w:rsid w:val="00B270AB"/>
    <w:rsid w:val="00B318EB"/>
    <w:rsid w:val="00B32455"/>
    <w:rsid w:val="00B32631"/>
    <w:rsid w:val="00B372AA"/>
    <w:rsid w:val="00B37685"/>
    <w:rsid w:val="00B40DE5"/>
    <w:rsid w:val="00B41249"/>
    <w:rsid w:val="00B41710"/>
    <w:rsid w:val="00B4200C"/>
    <w:rsid w:val="00B42B85"/>
    <w:rsid w:val="00B4638B"/>
    <w:rsid w:val="00B5132A"/>
    <w:rsid w:val="00B51BB8"/>
    <w:rsid w:val="00B52BAE"/>
    <w:rsid w:val="00B5339F"/>
    <w:rsid w:val="00B54E60"/>
    <w:rsid w:val="00B56D6D"/>
    <w:rsid w:val="00B57492"/>
    <w:rsid w:val="00B603DF"/>
    <w:rsid w:val="00B6091F"/>
    <w:rsid w:val="00B60BF7"/>
    <w:rsid w:val="00B614C2"/>
    <w:rsid w:val="00B62000"/>
    <w:rsid w:val="00B626B6"/>
    <w:rsid w:val="00B63734"/>
    <w:rsid w:val="00B6484A"/>
    <w:rsid w:val="00B6522B"/>
    <w:rsid w:val="00B65CE9"/>
    <w:rsid w:val="00B664AC"/>
    <w:rsid w:val="00B66C1B"/>
    <w:rsid w:val="00B67D0B"/>
    <w:rsid w:val="00B708A6"/>
    <w:rsid w:val="00B7135E"/>
    <w:rsid w:val="00B717B2"/>
    <w:rsid w:val="00B72F26"/>
    <w:rsid w:val="00B72F83"/>
    <w:rsid w:val="00B73EC7"/>
    <w:rsid w:val="00B75B11"/>
    <w:rsid w:val="00B76418"/>
    <w:rsid w:val="00B76897"/>
    <w:rsid w:val="00B76ED4"/>
    <w:rsid w:val="00B7704B"/>
    <w:rsid w:val="00B82F56"/>
    <w:rsid w:val="00B8544E"/>
    <w:rsid w:val="00B85D91"/>
    <w:rsid w:val="00B94462"/>
    <w:rsid w:val="00B976FE"/>
    <w:rsid w:val="00B97B38"/>
    <w:rsid w:val="00BA059D"/>
    <w:rsid w:val="00BA05ED"/>
    <w:rsid w:val="00BA23E8"/>
    <w:rsid w:val="00BA44E8"/>
    <w:rsid w:val="00BA6B22"/>
    <w:rsid w:val="00BB0EE1"/>
    <w:rsid w:val="00BB1F32"/>
    <w:rsid w:val="00BB2509"/>
    <w:rsid w:val="00BB26EC"/>
    <w:rsid w:val="00BB2D35"/>
    <w:rsid w:val="00BB369C"/>
    <w:rsid w:val="00BB38F3"/>
    <w:rsid w:val="00BB3D12"/>
    <w:rsid w:val="00BB51B7"/>
    <w:rsid w:val="00BB5AC7"/>
    <w:rsid w:val="00BB7A04"/>
    <w:rsid w:val="00BC0D96"/>
    <w:rsid w:val="00BC2A2D"/>
    <w:rsid w:val="00BC7120"/>
    <w:rsid w:val="00BD0567"/>
    <w:rsid w:val="00BD1F19"/>
    <w:rsid w:val="00BD21C6"/>
    <w:rsid w:val="00BD3A28"/>
    <w:rsid w:val="00BD4719"/>
    <w:rsid w:val="00BE30F5"/>
    <w:rsid w:val="00BF0C78"/>
    <w:rsid w:val="00BF2FDA"/>
    <w:rsid w:val="00BF56C2"/>
    <w:rsid w:val="00BF5CA1"/>
    <w:rsid w:val="00BF60C9"/>
    <w:rsid w:val="00BF68AE"/>
    <w:rsid w:val="00BF7142"/>
    <w:rsid w:val="00BF745E"/>
    <w:rsid w:val="00C00326"/>
    <w:rsid w:val="00C024DD"/>
    <w:rsid w:val="00C040ED"/>
    <w:rsid w:val="00C048C9"/>
    <w:rsid w:val="00C105D1"/>
    <w:rsid w:val="00C11642"/>
    <w:rsid w:val="00C1215E"/>
    <w:rsid w:val="00C15C7D"/>
    <w:rsid w:val="00C17975"/>
    <w:rsid w:val="00C179C9"/>
    <w:rsid w:val="00C20634"/>
    <w:rsid w:val="00C2074B"/>
    <w:rsid w:val="00C22888"/>
    <w:rsid w:val="00C22F39"/>
    <w:rsid w:val="00C24A11"/>
    <w:rsid w:val="00C24C76"/>
    <w:rsid w:val="00C24ED9"/>
    <w:rsid w:val="00C2513F"/>
    <w:rsid w:val="00C30081"/>
    <w:rsid w:val="00C31999"/>
    <w:rsid w:val="00C31DF7"/>
    <w:rsid w:val="00C32F65"/>
    <w:rsid w:val="00C34BCF"/>
    <w:rsid w:val="00C35382"/>
    <w:rsid w:val="00C35938"/>
    <w:rsid w:val="00C3596C"/>
    <w:rsid w:val="00C36DCE"/>
    <w:rsid w:val="00C37208"/>
    <w:rsid w:val="00C41CAB"/>
    <w:rsid w:val="00C43182"/>
    <w:rsid w:val="00C431AF"/>
    <w:rsid w:val="00C439B1"/>
    <w:rsid w:val="00C449EC"/>
    <w:rsid w:val="00C44A9B"/>
    <w:rsid w:val="00C450ED"/>
    <w:rsid w:val="00C4595A"/>
    <w:rsid w:val="00C464A0"/>
    <w:rsid w:val="00C46DB6"/>
    <w:rsid w:val="00C50CBF"/>
    <w:rsid w:val="00C53AAA"/>
    <w:rsid w:val="00C54D17"/>
    <w:rsid w:val="00C56518"/>
    <w:rsid w:val="00C5735C"/>
    <w:rsid w:val="00C60D7C"/>
    <w:rsid w:val="00C611D6"/>
    <w:rsid w:val="00C61228"/>
    <w:rsid w:val="00C612C4"/>
    <w:rsid w:val="00C61A60"/>
    <w:rsid w:val="00C61C85"/>
    <w:rsid w:val="00C62C84"/>
    <w:rsid w:val="00C631BF"/>
    <w:rsid w:val="00C64482"/>
    <w:rsid w:val="00C65231"/>
    <w:rsid w:val="00C665DD"/>
    <w:rsid w:val="00C67E8E"/>
    <w:rsid w:val="00C72C3D"/>
    <w:rsid w:val="00C737A9"/>
    <w:rsid w:val="00C73F2B"/>
    <w:rsid w:val="00C74F3B"/>
    <w:rsid w:val="00C7503E"/>
    <w:rsid w:val="00C75087"/>
    <w:rsid w:val="00C76595"/>
    <w:rsid w:val="00C806A4"/>
    <w:rsid w:val="00C80C06"/>
    <w:rsid w:val="00C80E2B"/>
    <w:rsid w:val="00C8188D"/>
    <w:rsid w:val="00C831B5"/>
    <w:rsid w:val="00C8359D"/>
    <w:rsid w:val="00C85763"/>
    <w:rsid w:val="00C874A5"/>
    <w:rsid w:val="00C87B05"/>
    <w:rsid w:val="00C901B6"/>
    <w:rsid w:val="00C902E5"/>
    <w:rsid w:val="00C907D6"/>
    <w:rsid w:val="00C91EBB"/>
    <w:rsid w:val="00C92144"/>
    <w:rsid w:val="00C92194"/>
    <w:rsid w:val="00C930AC"/>
    <w:rsid w:val="00C94E85"/>
    <w:rsid w:val="00C959D4"/>
    <w:rsid w:val="00C9643F"/>
    <w:rsid w:val="00C968AC"/>
    <w:rsid w:val="00C96998"/>
    <w:rsid w:val="00CA31B1"/>
    <w:rsid w:val="00CA3C13"/>
    <w:rsid w:val="00CA3D1B"/>
    <w:rsid w:val="00CA3EA7"/>
    <w:rsid w:val="00CA46D4"/>
    <w:rsid w:val="00CA7065"/>
    <w:rsid w:val="00CA7310"/>
    <w:rsid w:val="00CB0A24"/>
    <w:rsid w:val="00CB11BF"/>
    <w:rsid w:val="00CB38F3"/>
    <w:rsid w:val="00CB6BEF"/>
    <w:rsid w:val="00CB74D3"/>
    <w:rsid w:val="00CB7630"/>
    <w:rsid w:val="00CC01D8"/>
    <w:rsid w:val="00CC0989"/>
    <w:rsid w:val="00CC099B"/>
    <w:rsid w:val="00CC0C08"/>
    <w:rsid w:val="00CC1094"/>
    <w:rsid w:val="00CC25FD"/>
    <w:rsid w:val="00CC4EFA"/>
    <w:rsid w:val="00CC7E2F"/>
    <w:rsid w:val="00CD0608"/>
    <w:rsid w:val="00CD1C8D"/>
    <w:rsid w:val="00CD2C66"/>
    <w:rsid w:val="00CD39FD"/>
    <w:rsid w:val="00CD3BE2"/>
    <w:rsid w:val="00CD4599"/>
    <w:rsid w:val="00CD47D7"/>
    <w:rsid w:val="00CD5196"/>
    <w:rsid w:val="00CD7569"/>
    <w:rsid w:val="00CD7B08"/>
    <w:rsid w:val="00CE0D27"/>
    <w:rsid w:val="00CE38DC"/>
    <w:rsid w:val="00CE3CDE"/>
    <w:rsid w:val="00CE483D"/>
    <w:rsid w:val="00CE6026"/>
    <w:rsid w:val="00CE7A39"/>
    <w:rsid w:val="00CF0125"/>
    <w:rsid w:val="00CF05D0"/>
    <w:rsid w:val="00CF15DC"/>
    <w:rsid w:val="00CF1E5E"/>
    <w:rsid w:val="00CF230A"/>
    <w:rsid w:val="00CF6BB7"/>
    <w:rsid w:val="00CF786E"/>
    <w:rsid w:val="00D016B3"/>
    <w:rsid w:val="00D0243E"/>
    <w:rsid w:val="00D02D6D"/>
    <w:rsid w:val="00D05B88"/>
    <w:rsid w:val="00D06445"/>
    <w:rsid w:val="00D06787"/>
    <w:rsid w:val="00D06B08"/>
    <w:rsid w:val="00D0722E"/>
    <w:rsid w:val="00D0727F"/>
    <w:rsid w:val="00D074CA"/>
    <w:rsid w:val="00D07982"/>
    <w:rsid w:val="00D11019"/>
    <w:rsid w:val="00D12B20"/>
    <w:rsid w:val="00D13B31"/>
    <w:rsid w:val="00D1521B"/>
    <w:rsid w:val="00D15623"/>
    <w:rsid w:val="00D15DE1"/>
    <w:rsid w:val="00D168A0"/>
    <w:rsid w:val="00D21C98"/>
    <w:rsid w:val="00D25E01"/>
    <w:rsid w:val="00D301E2"/>
    <w:rsid w:val="00D30B04"/>
    <w:rsid w:val="00D30B0D"/>
    <w:rsid w:val="00D31D9F"/>
    <w:rsid w:val="00D33947"/>
    <w:rsid w:val="00D33A7C"/>
    <w:rsid w:val="00D34221"/>
    <w:rsid w:val="00D35917"/>
    <w:rsid w:val="00D37D27"/>
    <w:rsid w:val="00D410CF"/>
    <w:rsid w:val="00D42207"/>
    <w:rsid w:val="00D45AF7"/>
    <w:rsid w:val="00D5048E"/>
    <w:rsid w:val="00D51759"/>
    <w:rsid w:val="00D51B2D"/>
    <w:rsid w:val="00D526D9"/>
    <w:rsid w:val="00D5463C"/>
    <w:rsid w:val="00D54C50"/>
    <w:rsid w:val="00D56699"/>
    <w:rsid w:val="00D60C97"/>
    <w:rsid w:val="00D63A2B"/>
    <w:rsid w:val="00D644BA"/>
    <w:rsid w:val="00D65167"/>
    <w:rsid w:val="00D6717C"/>
    <w:rsid w:val="00D72B58"/>
    <w:rsid w:val="00D74B0A"/>
    <w:rsid w:val="00D756CC"/>
    <w:rsid w:val="00D76198"/>
    <w:rsid w:val="00D76B12"/>
    <w:rsid w:val="00D76B3D"/>
    <w:rsid w:val="00D76B7E"/>
    <w:rsid w:val="00D773D8"/>
    <w:rsid w:val="00D80FFA"/>
    <w:rsid w:val="00D82C35"/>
    <w:rsid w:val="00D83A8E"/>
    <w:rsid w:val="00D83F0E"/>
    <w:rsid w:val="00D905B0"/>
    <w:rsid w:val="00D90F34"/>
    <w:rsid w:val="00D95952"/>
    <w:rsid w:val="00D96397"/>
    <w:rsid w:val="00D9641A"/>
    <w:rsid w:val="00DA16AE"/>
    <w:rsid w:val="00DA214A"/>
    <w:rsid w:val="00DA23D0"/>
    <w:rsid w:val="00DA2515"/>
    <w:rsid w:val="00DA397E"/>
    <w:rsid w:val="00DA56A4"/>
    <w:rsid w:val="00DA71A7"/>
    <w:rsid w:val="00DA75FC"/>
    <w:rsid w:val="00DA7F26"/>
    <w:rsid w:val="00DB0050"/>
    <w:rsid w:val="00DB15FA"/>
    <w:rsid w:val="00DB4779"/>
    <w:rsid w:val="00DB6C48"/>
    <w:rsid w:val="00DC0894"/>
    <w:rsid w:val="00DC12D0"/>
    <w:rsid w:val="00DC37F2"/>
    <w:rsid w:val="00DC3F2B"/>
    <w:rsid w:val="00DC4763"/>
    <w:rsid w:val="00DC538A"/>
    <w:rsid w:val="00DC7D11"/>
    <w:rsid w:val="00DD0110"/>
    <w:rsid w:val="00DD1425"/>
    <w:rsid w:val="00DD17B7"/>
    <w:rsid w:val="00DD1CE5"/>
    <w:rsid w:val="00DD2B5E"/>
    <w:rsid w:val="00DD2C52"/>
    <w:rsid w:val="00DD3451"/>
    <w:rsid w:val="00DD374D"/>
    <w:rsid w:val="00DD3D2F"/>
    <w:rsid w:val="00DD447E"/>
    <w:rsid w:val="00DD4866"/>
    <w:rsid w:val="00DD4D5C"/>
    <w:rsid w:val="00DD4DE7"/>
    <w:rsid w:val="00DD55BF"/>
    <w:rsid w:val="00DD5F2D"/>
    <w:rsid w:val="00DD65C8"/>
    <w:rsid w:val="00DD686A"/>
    <w:rsid w:val="00DD7EB8"/>
    <w:rsid w:val="00DE145F"/>
    <w:rsid w:val="00DE1CA9"/>
    <w:rsid w:val="00DE2384"/>
    <w:rsid w:val="00DE4973"/>
    <w:rsid w:val="00DE6515"/>
    <w:rsid w:val="00DE6E73"/>
    <w:rsid w:val="00DF22D6"/>
    <w:rsid w:val="00DF3543"/>
    <w:rsid w:val="00DF3B19"/>
    <w:rsid w:val="00DF4694"/>
    <w:rsid w:val="00DF5389"/>
    <w:rsid w:val="00DF5AC9"/>
    <w:rsid w:val="00DF5C8D"/>
    <w:rsid w:val="00E002A9"/>
    <w:rsid w:val="00E00A22"/>
    <w:rsid w:val="00E00C53"/>
    <w:rsid w:val="00E00F73"/>
    <w:rsid w:val="00E0139A"/>
    <w:rsid w:val="00E0189E"/>
    <w:rsid w:val="00E01A9A"/>
    <w:rsid w:val="00E01DAE"/>
    <w:rsid w:val="00E020C2"/>
    <w:rsid w:val="00E026A5"/>
    <w:rsid w:val="00E073FE"/>
    <w:rsid w:val="00E1279A"/>
    <w:rsid w:val="00E14F66"/>
    <w:rsid w:val="00E16442"/>
    <w:rsid w:val="00E22FE6"/>
    <w:rsid w:val="00E23002"/>
    <w:rsid w:val="00E2340D"/>
    <w:rsid w:val="00E235E3"/>
    <w:rsid w:val="00E2666A"/>
    <w:rsid w:val="00E26B3D"/>
    <w:rsid w:val="00E3702A"/>
    <w:rsid w:val="00E41964"/>
    <w:rsid w:val="00E419CF"/>
    <w:rsid w:val="00E428A9"/>
    <w:rsid w:val="00E4417F"/>
    <w:rsid w:val="00E45226"/>
    <w:rsid w:val="00E4670C"/>
    <w:rsid w:val="00E47252"/>
    <w:rsid w:val="00E501F2"/>
    <w:rsid w:val="00E511B3"/>
    <w:rsid w:val="00E548A7"/>
    <w:rsid w:val="00E609CB"/>
    <w:rsid w:val="00E61877"/>
    <w:rsid w:val="00E61E7F"/>
    <w:rsid w:val="00E6466B"/>
    <w:rsid w:val="00E65CD8"/>
    <w:rsid w:val="00E66181"/>
    <w:rsid w:val="00E66638"/>
    <w:rsid w:val="00E70327"/>
    <w:rsid w:val="00E72708"/>
    <w:rsid w:val="00E729C1"/>
    <w:rsid w:val="00E73BFD"/>
    <w:rsid w:val="00E7401B"/>
    <w:rsid w:val="00E75103"/>
    <w:rsid w:val="00E755C6"/>
    <w:rsid w:val="00E81642"/>
    <w:rsid w:val="00E84FCD"/>
    <w:rsid w:val="00E85B9A"/>
    <w:rsid w:val="00E86ED9"/>
    <w:rsid w:val="00E90366"/>
    <w:rsid w:val="00E91E75"/>
    <w:rsid w:val="00E935DF"/>
    <w:rsid w:val="00E9442E"/>
    <w:rsid w:val="00E95233"/>
    <w:rsid w:val="00E97B7E"/>
    <w:rsid w:val="00EA036E"/>
    <w:rsid w:val="00EA1ECC"/>
    <w:rsid w:val="00EA244C"/>
    <w:rsid w:val="00EA358A"/>
    <w:rsid w:val="00EA6BD1"/>
    <w:rsid w:val="00EB086D"/>
    <w:rsid w:val="00EB3AD3"/>
    <w:rsid w:val="00EB428F"/>
    <w:rsid w:val="00EB4456"/>
    <w:rsid w:val="00EB5BFD"/>
    <w:rsid w:val="00EB62F3"/>
    <w:rsid w:val="00EB63F0"/>
    <w:rsid w:val="00EB78C0"/>
    <w:rsid w:val="00EC0A45"/>
    <w:rsid w:val="00EC1D2A"/>
    <w:rsid w:val="00EC21B6"/>
    <w:rsid w:val="00EC2F5F"/>
    <w:rsid w:val="00EC36B0"/>
    <w:rsid w:val="00EC5EC1"/>
    <w:rsid w:val="00EC678E"/>
    <w:rsid w:val="00EC71ED"/>
    <w:rsid w:val="00ED0073"/>
    <w:rsid w:val="00ED2F0C"/>
    <w:rsid w:val="00ED2F0E"/>
    <w:rsid w:val="00ED3D1A"/>
    <w:rsid w:val="00ED3DF6"/>
    <w:rsid w:val="00ED54A3"/>
    <w:rsid w:val="00ED5DF5"/>
    <w:rsid w:val="00ED72AE"/>
    <w:rsid w:val="00ED750B"/>
    <w:rsid w:val="00EE3D5D"/>
    <w:rsid w:val="00EE5CFF"/>
    <w:rsid w:val="00EE74BC"/>
    <w:rsid w:val="00EE7E7F"/>
    <w:rsid w:val="00EF1457"/>
    <w:rsid w:val="00EF29C1"/>
    <w:rsid w:val="00EF37A8"/>
    <w:rsid w:val="00EF39A5"/>
    <w:rsid w:val="00EF52AD"/>
    <w:rsid w:val="00EF5598"/>
    <w:rsid w:val="00EF76A6"/>
    <w:rsid w:val="00EF7FAA"/>
    <w:rsid w:val="00F002EA"/>
    <w:rsid w:val="00F0088A"/>
    <w:rsid w:val="00F01060"/>
    <w:rsid w:val="00F01E04"/>
    <w:rsid w:val="00F04167"/>
    <w:rsid w:val="00F07CCF"/>
    <w:rsid w:val="00F07D08"/>
    <w:rsid w:val="00F12B1F"/>
    <w:rsid w:val="00F12B25"/>
    <w:rsid w:val="00F14295"/>
    <w:rsid w:val="00F15225"/>
    <w:rsid w:val="00F16240"/>
    <w:rsid w:val="00F1674A"/>
    <w:rsid w:val="00F167F8"/>
    <w:rsid w:val="00F16939"/>
    <w:rsid w:val="00F20277"/>
    <w:rsid w:val="00F20F2F"/>
    <w:rsid w:val="00F21677"/>
    <w:rsid w:val="00F22A7E"/>
    <w:rsid w:val="00F26244"/>
    <w:rsid w:val="00F26504"/>
    <w:rsid w:val="00F27B1A"/>
    <w:rsid w:val="00F311B2"/>
    <w:rsid w:val="00F31CDE"/>
    <w:rsid w:val="00F34D51"/>
    <w:rsid w:val="00F41EAD"/>
    <w:rsid w:val="00F425DB"/>
    <w:rsid w:val="00F43C2E"/>
    <w:rsid w:val="00F45172"/>
    <w:rsid w:val="00F475B4"/>
    <w:rsid w:val="00F50372"/>
    <w:rsid w:val="00F505C9"/>
    <w:rsid w:val="00F509E5"/>
    <w:rsid w:val="00F50D5F"/>
    <w:rsid w:val="00F529A7"/>
    <w:rsid w:val="00F529D7"/>
    <w:rsid w:val="00F54AB5"/>
    <w:rsid w:val="00F571DA"/>
    <w:rsid w:val="00F602F8"/>
    <w:rsid w:val="00F60725"/>
    <w:rsid w:val="00F60D79"/>
    <w:rsid w:val="00F65871"/>
    <w:rsid w:val="00F65A12"/>
    <w:rsid w:val="00F65DA1"/>
    <w:rsid w:val="00F6731D"/>
    <w:rsid w:val="00F6761F"/>
    <w:rsid w:val="00F67739"/>
    <w:rsid w:val="00F70279"/>
    <w:rsid w:val="00F72145"/>
    <w:rsid w:val="00F722AA"/>
    <w:rsid w:val="00F73A91"/>
    <w:rsid w:val="00F75AB7"/>
    <w:rsid w:val="00F76A92"/>
    <w:rsid w:val="00F76DAD"/>
    <w:rsid w:val="00F7742A"/>
    <w:rsid w:val="00F80B3E"/>
    <w:rsid w:val="00F80BE8"/>
    <w:rsid w:val="00F81054"/>
    <w:rsid w:val="00F827F0"/>
    <w:rsid w:val="00F83A9D"/>
    <w:rsid w:val="00F84515"/>
    <w:rsid w:val="00F85769"/>
    <w:rsid w:val="00F8628E"/>
    <w:rsid w:val="00F86525"/>
    <w:rsid w:val="00F9552F"/>
    <w:rsid w:val="00FA14BC"/>
    <w:rsid w:val="00FA2FD3"/>
    <w:rsid w:val="00FA4107"/>
    <w:rsid w:val="00FA4960"/>
    <w:rsid w:val="00FA6A36"/>
    <w:rsid w:val="00FB2EA3"/>
    <w:rsid w:val="00FB34AB"/>
    <w:rsid w:val="00FB5C4E"/>
    <w:rsid w:val="00FB5DEF"/>
    <w:rsid w:val="00FB6C92"/>
    <w:rsid w:val="00FB7726"/>
    <w:rsid w:val="00FC0E5A"/>
    <w:rsid w:val="00FC3200"/>
    <w:rsid w:val="00FC336B"/>
    <w:rsid w:val="00FC3842"/>
    <w:rsid w:val="00FC3C46"/>
    <w:rsid w:val="00FC44D9"/>
    <w:rsid w:val="00FC4E30"/>
    <w:rsid w:val="00FC7444"/>
    <w:rsid w:val="00FC79FF"/>
    <w:rsid w:val="00FD1BBD"/>
    <w:rsid w:val="00FD1C02"/>
    <w:rsid w:val="00FD38CA"/>
    <w:rsid w:val="00FD46DA"/>
    <w:rsid w:val="00FD6071"/>
    <w:rsid w:val="00FD61FF"/>
    <w:rsid w:val="00FE1696"/>
    <w:rsid w:val="00FE5E8E"/>
    <w:rsid w:val="00FE7A8D"/>
    <w:rsid w:val="00FF0C50"/>
    <w:rsid w:val="00FF123F"/>
    <w:rsid w:val="00FF17A2"/>
    <w:rsid w:val="00FF358E"/>
    <w:rsid w:val="00FF52DC"/>
    <w:rsid w:val="00FF56D1"/>
    <w:rsid w:val="00FF62A6"/>
    <w:rsid w:val="00FF68E9"/>
    <w:rsid w:val="00FF74E9"/>
    <w:rsid w:val="00FF75C1"/>
    <w:rsid w:val="00FF78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E1FCD"/>
  <w15:docId w15:val="{2FC097CF-08EA-4CA5-A494-1B0810B3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073"/>
    <w:pPr>
      <w:spacing w:after="0" w:line="300" w:lineRule="exact"/>
    </w:pPr>
    <w:rPr>
      <w:rFonts w:ascii="Arial" w:eastAsiaTheme="minorEastAsia" w:hAnsi="Arial" w:cs="Arial"/>
      <w:sz w:val="20"/>
      <w:szCs w:val="20"/>
    </w:rPr>
  </w:style>
  <w:style w:type="paragraph" w:styleId="Heading1">
    <w:name w:val="heading 1"/>
    <w:basedOn w:val="Normal"/>
    <w:link w:val="Heading1Char"/>
    <w:uiPriority w:val="9"/>
    <w:qFormat/>
    <w:rsid w:val="00ED0073"/>
    <w:pPr>
      <w:keepNext/>
      <w:numPr>
        <w:numId w:val="1"/>
      </w:numPr>
      <w:spacing w:before="240" w:after="60" w:line="240" w:lineRule="auto"/>
      <w:jc w:val="both"/>
      <w:outlineLvl w:val="0"/>
    </w:pPr>
    <w:rPr>
      <w:rFonts w:eastAsia="Times New Roman"/>
      <w:b/>
      <w:bCs/>
      <w:caps/>
      <w:kern w:val="36"/>
      <w:sz w:val="24"/>
      <w:szCs w:val="28"/>
      <w:lang w:eastAsia="en-AU"/>
    </w:rPr>
  </w:style>
  <w:style w:type="paragraph" w:styleId="Heading2">
    <w:name w:val="heading 2"/>
    <w:aliases w:val="Heading 2 - Alan Snell Doc,SOP Hdg 2"/>
    <w:basedOn w:val="Normal"/>
    <w:link w:val="Heading2Char"/>
    <w:unhideWhenUsed/>
    <w:qFormat/>
    <w:rsid w:val="005B2319"/>
    <w:pPr>
      <w:keepNext/>
      <w:numPr>
        <w:ilvl w:val="1"/>
        <w:numId w:val="1"/>
      </w:numPr>
      <w:spacing w:before="120" w:after="60" w:line="240" w:lineRule="auto"/>
      <w:jc w:val="both"/>
      <w:outlineLvl w:val="1"/>
    </w:pPr>
    <w:rPr>
      <w:rFonts w:eastAsia="Times New Roman"/>
      <w:b/>
      <w:bCs/>
      <w:sz w:val="24"/>
      <w:szCs w:val="26"/>
      <w:lang w:eastAsia="en-AU"/>
    </w:rPr>
  </w:style>
  <w:style w:type="paragraph" w:styleId="Heading3">
    <w:name w:val="heading 3"/>
    <w:basedOn w:val="Normal"/>
    <w:link w:val="Heading3Char"/>
    <w:uiPriority w:val="9"/>
    <w:unhideWhenUsed/>
    <w:qFormat/>
    <w:rsid w:val="005B2319"/>
    <w:pPr>
      <w:keepNext/>
      <w:numPr>
        <w:ilvl w:val="2"/>
        <w:numId w:val="1"/>
      </w:numPr>
      <w:spacing w:before="120" w:after="60" w:line="240" w:lineRule="auto"/>
      <w:jc w:val="both"/>
      <w:outlineLvl w:val="2"/>
    </w:pPr>
    <w:rPr>
      <w:rFonts w:eastAsia="Times New Roman" w:cs="Times New Roman"/>
      <w:b/>
      <w:bCs/>
      <w:iCs/>
      <w:sz w:val="24"/>
      <w:szCs w:val="24"/>
      <w:lang w:eastAsia="en-AU"/>
    </w:rPr>
  </w:style>
  <w:style w:type="paragraph" w:styleId="Heading4">
    <w:name w:val="heading 4"/>
    <w:basedOn w:val="Normal"/>
    <w:link w:val="Heading4Char"/>
    <w:uiPriority w:val="9"/>
    <w:semiHidden/>
    <w:unhideWhenUsed/>
    <w:qFormat/>
    <w:rsid w:val="005B2319"/>
    <w:pPr>
      <w:keepNext/>
      <w:numPr>
        <w:ilvl w:val="3"/>
        <w:numId w:val="1"/>
      </w:numPr>
      <w:spacing w:line="240" w:lineRule="auto"/>
      <w:jc w:val="both"/>
      <w:outlineLvl w:val="3"/>
    </w:pPr>
    <w:rPr>
      <w:rFonts w:eastAsia="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073"/>
    <w:rPr>
      <w:rFonts w:ascii="Arial" w:eastAsia="Times New Roman" w:hAnsi="Arial" w:cs="Arial"/>
      <w:b/>
      <w:bCs/>
      <w:caps/>
      <w:kern w:val="36"/>
      <w:sz w:val="24"/>
      <w:szCs w:val="28"/>
      <w:lang w:eastAsia="en-AU"/>
    </w:rPr>
  </w:style>
  <w:style w:type="paragraph" w:styleId="ListParagraph">
    <w:name w:val="List Paragraph"/>
    <w:basedOn w:val="Normal"/>
    <w:uiPriority w:val="34"/>
    <w:qFormat/>
    <w:rsid w:val="00D168A0"/>
    <w:pPr>
      <w:ind w:left="720"/>
      <w:contextualSpacing/>
    </w:pPr>
  </w:style>
  <w:style w:type="character" w:customStyle="1" w:styleId="Heading3Char">
    <w:name w:val="Heading 3 Char"/>
    <w:basedOn w:val="DefaultParagraphFont"/>
    <w:link w:val="Heading3"/>
    <w:uiPriority w:val="9"/>
    <w:rsid w:val="005B2319"/>
    <w:rPr>
      <w:rFonts w:ascii="Arial" w:eastAsia="Times New Roman" w:hAnsi="Arial" w:cs="Times New Roman"/>
      <w:b/>
      <w:bCs/>
      <w:iCs/>
      <w:sz w:val="24"/>
      <w:szCs w:val="24"/>
      <w:lang w:eastAsia="en-AU"/>
    </w:rPr>
  </w:style>
  <w:style w:type="character" w:customStyle="1" w:styleId="Heading2Char">
    <w:name w:val="Heading 2 Char"/>
    <w:aliases w:val="Heading 2 - Alan Snell Doc Char,SOP Hdg 2 Char"/>
    <w:basedOn w:val="DefaultParagraphFont"/>
    <w:link w:val="Heading2"/>
    <w:rsid w:val="005B2319"/>
    <w:rPr>
      <w:rFonts w:ascii="Arial" w:eastAsia="Times New Roman" w:hAnsi="Arial" w:cs="Arial"/>
      <w:b/>
      <w:bCs/>
      <w:sz w:val="24"/>
      <w:szCs w:val="26"/>
      <w:lang w:eastAsia="en-AU"/>
    </w:rPr>
  </w:style>
  <w:style w:type="character" w:customStyle="1" w:styleId="Heading4Char">
    <w:name w:val="Heading 4 Char"/>
    <w:basedOn w:val="DefaultParagraphFont"/>
    <w:link w:val="Heading4"/>
    <w:uiPriority w:val="9"/>
    <w:semiHidden/>
    <w:rsid w:val="005B2319"/>
    <w:rPr>
      <w:rFonts w:ascii="Arial" w:eastAsia="Times New Roman" w:hAnsi="Arial" w:cs="Arial"/>
      <w:b/>
      <w:bCs/>
      <w:sz w:val="24"/>
      <w:szCs w:val="24"/>
      <w:lang w:eastAsia="en-AU"/>
    </w:rPr>
  </w:style>
  <w:style w:type="paragraph" w:styleId="Subtitle">
    <w:name w:val="Subtitle"/>
    <w:aliases w:val="Bullets 2"/>
    <w:basedOn w:val="ListParagraph"/>
    <w:next w:val="Normal"/>
    <w:link w:val="SubtitleChar"/>
    <w:uiPriority w:val="11"/>
    <w:qFormat/>
    <w:rsid w:val="00DF22D6"/>
    <w:pPr>
      <w:numPr>
        <w:numId w:val="2"/>
      </w:numPr>
      <w:spacing w:line="240" w:lineRule="auto"/>
      <w:ind w:left="567" w:hanging="283"/>
    </w:pPr>
    <w:rPr>
      <w:rFonts w:eastAsia="Times New Roman" w:cs="Times New Roman"/>
      <w:lang w:eastAsia="en-AU"/>
    </w:rPr>
  </w:style>
  <w:style w:type="character" w:customStyle="1" w:styleId="SubtitleChar">
    <w:name w:val="Subtitle Char"/>
    <w:aliases w:val="Bullets 2 Char"/>
    <w:basedOn w:val="DefaultParagraphFont"/>
    <w:link w:val="Subtitle"/>
    <w:uiPriority w:val="11"/>
    <w:rsid w:val="00DF22D6"/>
    <w:rPr>
      <w:rFonts w:ascii="Arial" w:eastAsia="Times New Roman" w:hAnsi="Arial" w:cs="Times New Roman"/>
      <w:sz w:val="20"/>
      <w:szCs w:val="20"/>
      <w:lang w:eastAsia="en-AU"/>
    </w:rPr>
  </w:style>
  <w:style w:type="character" w:styleId="SubtleEmphasis">
    <w:name w:val="Subtle Emphasis"/>
    <w:aliases w:val="Bullets 3"/>
    <w:uiPriority w:val="19"/>
    <w:qFormat/>
    <w:rsid w:val="005B2319"/>
    <w:rPr>
      <w:sz w:val="22"/>
      <w:szCs w:val="22"/>
    </w:rPr>
  </w:style>
  <w:style w:type="character" w:styleId="Emphasis">
    <w:name w:val="Emphasis"/>
    <w:basedOn w:val="SubtleEmphasis"/>
    <w:uiPriority w:val="20"/>
    <w:qFormat/>
    <w:rsid w:val="00DF22D6"/>
    <w:rPr>
      <w:sz w:val="22"/>
      <w:szCs w:val="22"/>
    </w:rPr>
  </w:style>
  <w:style w:type="paragraph" w:styleId="Title">
    <w:name w:val="Title"/>
    <w:aliases w:val="Bullets 1"/>
    <w:basedOn w:val="ListParagraph"/>
    <w:next w:val="Normal"/>
    <w:link w:val="TitleChar"/>
    <w:uiPriority w:val="10"/>
    <w:qFormat/>
    <w:rsid w:val="00DF22D6"/>
    <w:pPr>
      <w:tabs>
        <w:tab w:val="left" w:pos="284"/>
      </w:tabs>
      <w:spacing w:line="240" w:lineRule="auto"/>
      <w:ind w:left="284" w:hanging="284"/>
    </w:pPr>
    <w:rPr>
      <w:rFonts w:eastAsia="Times New Roman" w:cs="Times New Roman"/>
      <w:lang w:eastAsia="en-AU"/>
    </w:rPr>
  </w:style>
  <w:style w:type="character" w:customStyle="1" w:styleId="TitleChar">
    <w:name w:val="Title Char"/>
    <w:aliases w:val="Bullets 1 Char"/>
    <w:basedOn w:val="DefaultParagraphFont"/>
    <w:link w:val="Title"/>
    <w:uiPriority w:val="10"/>
    <w:rsid w:val="00DF22D6"/>
    <w:rPr>
      <w:rFonts w:eastAsia="Times New Roman" w:cs="Times New Roman"/>
      <w:lang w:eastAsia="en-AU"/>
    </w:rPr>
  </w:style>
  <w:style w:type="paragraph" w:styleId="Header">
    <w:name w:val="header"/>
    <w:basedOn w:val="Normal"/>
    <w:link w:val="HeaderChar"/>
    <w:uiPriority w:val="99"/>
    <w:unhideWhenUsed/>
    <w:rsid w:val="00ED0073"/>
    <w:pPr>
      <w:tabs>
        <w:tab w:val="center" w:pos="4513"/>
        <w:tab w:val="right" w:pos="9026"/>
      </w:tabs>
      <w:spacing w:line="240" w:lineRule="auto"/>
    </w:pPr>
  </w:style>
  <w:style w:type="character" w:customStyle="1" w:styleId="HeaderChar">
    <w:name w:val="Header Char"/>
    <w:basedOn w:val="DefaultParagraphFont"/>
    <w:link w:val="Header"/>
    <w:uiPriority w:val="99"/>
    <w:rsid w:val="00ED0073"/>
    <w:rPr>
      <w:rFonts w:ascii="Arial" w:eastAsiaTheme="minorEastAsia" w:hAnsi="Arial" w:cs="Arial"/>
      <w:sz w:val="20"/>
      <w:szCs w:val="20"/>
    </w:rPr>
  </w:style>
  <w:style w:type="paragraph" w:styleId="Footer">
    <w:name w:val="footer"/>
    <w:basedOn w:val="Normal"/>
    <w:link w:val="FooterChar"/>
    <w:uiPriority w:val="99"/>
    <w:unhideWhenUsed/>
    <w:rsid w:val="00ED0073"/>
    <w:pPr>
      <w:tabs>
        <w:tab w:val="center" w:pos="4513"/>
        <w:tab w:val="right" w:pos="9026"/>
      </w:tabs>
      <w:spacing w:line="240" w:lineRule="auto"/>
    </w:pPr>
  </w:style>
  <w:style w:type="character" w:customStyle="1" w:styleId="FooterChar">
    <w:name w:val="Footer Char"/>
    <w:basedOn w:val="DefaultParagraphFont"/>
    <w:link w:val="Footer"/>
    <w:uiPriority w:val="99"/>
    <w:rsid w:val="00ED0073"/>
    <w:rPr>
      <w:rFonts w:ascii="Arial" w:eastAsiaTheme="minorEastAsia" w:hAnsi="Arial" w:cs="Arial"/>
      <w:sz w:val="20"/>
      <w:szCs w:val="20"/>
    </w:rPr>
  </w:style>
  <w:style w:type="paragraph" w:styleId="ListBullet">
    <w:name w:val="List Bullet"/>
    <w:basedOn w:val="BodyText"/>
    <w:autoRedefine/>
    <w:rsid w:val="00AC74D4"/>
    <w:pPr>
      <w:framePr w:hSpace="180" w:wrap="around" w:hAnchor="margin" w:xAlign="center" w:y="2240"/>
      <w:autoSpaceDE w:val="0"/>
      <w:autoSpaceDN w:val="0"/>
      <w:spacing w:before="120"/>
      <w:ind w:left="360" w:right="113"/>
      <w:jc w:val="center"/>
    </w:pPr>
    <w:rPr>
      <w:rFonts w:eastAsia="Times New Roman"/>
      <w:b/>
      <w:bCs/>
      <w:i/>
      <w:sz w:val="40"/>
      <w:szCs w:val="40"/>
    </w:rPr>
  </w:style>
  <w:style w:type="paragraph" w:styleId="BodyText">
    <w:name w:val="Body Text"/>
    <w:basedOn w:val="Normal"/>
    <w:link w:val="BodyTextChar"/>
    <w:uiPriority w:val="99"/>
    <w:unhideWhenUsed/>
    <w:rsid w:val="00ED0073"/>
    <w:pPr>
      <w:spacing w:after="120"/>
    </w:pPr>
  </w:style>
  <w:style w:type="character" w:customStyle="1" w:styleId="BodyTextChar">
    <w:name w:val="Body Text Char"/>
    <w:basedOn w:val="DefaultParagraphFont"/>
    <w:link w:val="BodyText"/>
    <w:uiPriority w:val="99"/>
    <w:rsid w:val="00ED0073"/>
    <w:rPr>
      <w:rFonts w:ascii="Arial" w:eastAsiaTheme="minorEastAsia" w:hAnsi="Arial" w:cs="Arial"/>
      <w:sz w:val="20"/>
      <w:szCs w:val="20"/>
    </w:rPr>
  </w:style>
  <w:style w:type="table" w:styleId="TableGrid">
    <w:name w:val="Table Grid"/>
    <w:basedOn w:val="TableNormal"/>
    <w:uiPriority w:val="39"/>
    <w:rsid w:val="00ED0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75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507"/>
    <w:rPr>
      <w:rFonts w:ascii="Tahoma" w:eastAsiaTheme="minorEastAsia" w:hAnsi="Tahoma" w:cs="Tahoma"/>
      <w:sz w:val="16"/>
      <w:szCs w:val="16"/>
    </w:rPr>
  </w:style>
  <w:style w:type="character" w:styleId="Hyperlink">
    <w:name w:val="Hyperlink"/>
    <w:basedOn w:val="DefaultParagraphFont"/>
    <w:uiPriority w:val="99"/>
    <w:semiHidden/>
    <w:unhideWhenUsed/>
    <w:rsid w:val="000C67C8"/>
    <w:rPr>
      <w:color w:val="EE7B08" w:themeColor="hyperlink"/>
      <w:u w:val="single"/>
    </w:rPr>
  </w:style>
  <w:style w:type="character" w:customStyle="1" w:styleId="apple-converted-space">
    <w:name w:val="apple-converted-space"/>
    <w:basedOn w:val="DefaultParagraphFont"/>
    <w:rsid w:val="000C67C8"/>
  </w:style>
  <w:style w:type="paragraph" w:styleId="NormalWeb">
    <w:name w:val="Normal (Web)"/>
    <w:basedOn w:val="Normal"/>
    <w:uiPriority w:val="99"/>
    <w:semiHidden/>
    <w:unhideWhenUsed/>
    <w:rsid w:val="00105EE9"/>
    <w:pPr>
      <w:spacing w:before="100" w:beforeAutospacing="1" w:after="100" w:afterAutospacing="1" w:line="240" w:lineRule="auto"/>
    </w:pPr>
    <w:rPr>
      <w:rFonts w:ascii="Times New Roman" w:eastAsiaTheme="minorHAnsi" w:hAnsi="Times New Roman" w:cs="Times New Roman"/>
      <w:sz w:val="24"/>
      <w:szCs w:val="24"/>
      <w:lang w:eastAsia="en-AU"/>
    </w:rPr>
  </w:style>
  <w:style w:type="character" w:styleId="CommentReference">
    <w:name w:val="annotation reference"/>
    <w:basedOn w:val="DefaultParagraphFont"/>
    <w:uiPriority w:val="99"/>
    <w:semiHidden/>
    <w:unhideWhenUsed/>
    <w:rsid w:val="006E2CBB"/>
    <w:rPr>
      <w:sz w:val="16"/>
      <w:szCs w:val="16"/>
    </w:rPr>
  </w:style>
  <w:style w:type="paragraph" w:styleId="CommentText">
    <w:name w:val="annotation text"/>
    <w:basedOn w:val="Normal"/>
    <w:link w:val="CommentTextChar"/>
    <w:uiPriority w:val="99"/>
    <w:unhideWhenUsed/>
    <w:rsid w:val="006E2CBB"/>
    <w:pPr>
      <w:spacing w:line="240" w:lineRule="auto"/>
    </w:pPr>
  </w:style>
  <w:style w:type="character" w:customStyle="1" w:styleId="CommentTextChar">
    <w:name w:val="Comment Text Char"/>
    <w:basedOn w:val="DefaultParagraphFont"/>
    <w:link w:val="CommentText"/>
    <w:uiPriority w:val="99"/>
    <w:rsid w:val="006E2CBB"/>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6E2CBB"/>
    <w:rPr>
      <w:b/>
      <w:bCs/>
    </w:rPr>
  </w:style>
  <w:style w:type="character" w:customStyle="1" w:styleId="CommentSubjectChar">
    <w:name w:val="Comment Subject Char"/>
    <w:basedOn w:val="CommentTextChar"/>
    <w:link w:val="CommentSubject"/>
    <w:uiPriority w:val="99"/>
    <w:semiHidden/>
    <w:rsid w:val="006E2CBB"/>
    <w:rPr>
      <w:rFonts w:ascii="Arial" w:eastAsiaTheme="minorEastAsia"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6304">
      <w:bodyDiv w:val="1"/>
      <w:marLeft w:val="0"/>
      <w:marRight w:val="0"/>
      <w:marTop w:val="0"/>
      <w:marBottom w:val="0"/>
      <w:divBdr>
        <w:top w:val="none" w:sz="0" w:space="0" w:color="auto"/>
        <w:left w:val="none" w:sz="0" w:space="0" w:color="auto"/>
        <w:bottom w:val="none" w:sz="0" w:space="0" w:color="auto"/>
        <w:right w:val="none" w:sz="0" w:space="0" w:color="auto"/>
      </w:divBdr>
    </w:div>
    <w:div w:id="50928000">
      <w:bodyDiv w:val="1"/>
      <w:marLeft w:val="0"/>
      <w:marRight w:val="0"/>
      <w:marTop w:val="0"/>
      <w:marBottom w:val="0"/>
      <w:divBdr>
        <w:top w:val="none" w:sz="0" w:space="0" w:color="auto"/>
        <w:left w:val="none" w:sz="0" w:space="0" w:color="auto"/>
        <w:bottom w:val="none" w:sz="0" w:space="0" w:color="auto"/>
        <w:right w:val="none" w:sz="0" w:space="0" w:color="auto"/>
      </w:divBdr>
    </w:div>
    <w:div w:id="146089485">
      <w:bodyDiv w:val="1"/>
      <w:marLeft w:val="0"/>
      <w:marRight w:val="0"/>
      <w:marTop w:val="0"/>
      <w:marBottom w:val="0"/>
      <w:divBdr>
        <w:top w:val="none" w:sz="0" w:space="0" w:color="auto"/>
        <w:left w:val="none" w:sz="0" w:space="0" w:color="auto"/>
        <w:bottom w:val="none" w:sz="0" w:space="0" w:color="auto"/>
        <w:right w:val="none" w:sz="0" w:space="0" w:color="auto"/>
      </w:divBdr>
    </w:div>
    <w:div w:id="193345724">
      <w:bodyDiv w:val="1"/>
      <w:marLeft w:val="0"/>
      <w:marRight w:val="0"/>
      <w:marTop w:val="0"/>
      <w:marBottom w:val="0"/>
      <w:divBdr>
        <w:top w:val="none" w:sz="0" w:space="0" w:color="auto"/>
        <w:left w:val="none" w:sz="0" w:space="0" w:color="auto"/>
        <w:bottom w:val="none" w:sz="0" w:space="0" w:color="auto"/>
        <w:right w:val="none" w:sz="0" w:space="0" w:color="auto"/>
      </w:divBdr>
    </w:div>
    <w:div w:id="418797490">
      <w:bodyDiv w:val="1"/>
      <w:marLeft w:val="0"/>
      <w:marRight w:val="0"/>
      <w:marTop w:val="0"/>
      <w:marBottom w:val="0"/>
      <w:divBdr>
        <w:top w:val="none" w:sz="0" w:space="0" w:color="auto"/>
        <w:left w:val="none" w:sz="0" w:space="0" w:color="auto"/>
        <w:bottom w:val="none" w:sz="0" w:space="0" w:color="auto"/>
        <w:right w:val="none" w:sz="0" w:space="0" w:color="auto"/>
      </w:divBdr>
    </w:div>
    <w:div w:id="535195194">
      <w:bodyDiv w:val="1"/>
      <w:marLeft w:val="0"/>
      <w:marRight w:val="0"/>
      <w:marTop w:val="0"/>
      <w:marBottom w:val="0"/>
      <w:divBdr>
        <w:top w:val="none" w:sz="0" w:space="0" w:color="auto"/>
        <w:left w:val="none" w:sz="0" w:space="0" w:color="auto"/>
        <w:bottom w:val="none" w:sz="0" w:space="0" w:color="auto"/>
        <w:right w:val="none" w:sz="0" w:space="0" w:color="auto"/>
      </w:divBdr>
      <w:divsChild>
        <w:div w:id="263151535">
          <w:marLeft w:val="-225"/>
          <w:marRight w:val="-225"/>
          <w:marTop w:val="0"/>
          <w:marBottom w:val="0"/>
          <w:divBdr>
            <w:top w:val="none" w:sz="0" w:space="0" w:color="auto"/>
            <w:left w:val="none" w:sz="0" w:space="0" w:color="auto"/>
            <w:bottom w:val="none" w:sz="0" w:space="0" w:color="auto"/>
            <w:right w:val="none" w:sz="0" w:space="0" w:color="auto"/>
          </w:divBdr>
          <w:divsChild>
            <w:div w:id="757947485">
              <w:marLeft w:val="0"/>
              <w:marRight w:val="0"/>
              <w:marTop w:val="0"/>
              <w:marBottom w:val="0"/>
              <w:divBdr>
                <w:top w:val="none" w:sz="0" w:space="0" w:color="auto"/>
                <w:left w:val="none" w:sz="0" w:space="0" w:color="auto"/>
                <w:bottom w:val="none" w:sz="0" w:space="0" w:color="auto"/>
                <w:right w:val="none" w:sz="0" w:space="0" w:color="auto"/>
              </w:divBdr>
            </w:div>
          </w:divsChild>
        </w:div>
        <w:div w:id="1308314857">
          <w:marLeft w:val="-225"/>
          <w:marRight w:val="-225"/>
          <w:marTop w:val="0"/>
          <w:marBottom w:val="0"/>
          <w:divBdr>
            <w:top w:val="none" w:sz="0" w:space="0" w:color="auto"/>
            <w:left w:val="none" w:sz="0" w:space="0" w:color="auto"/>
            <w:bottom w:val="none" w:sz="0" w:space="0" w:color="auto"/>
            <w:right w:val="none" w:sz="0" w:space="0" w:color="auto"/>
          </w:divBdr>
          <w:divsChild>
            <w:div w:id="20789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4775">
      <w:bodyDiv w:val="1"/>
      <w:marLeft w:val="0"/>
      <w:marRight w:val="0"/>
      <w:marTop w:val="0"/>
      <w:marBottom w:val="0"/>
      <w:divBdr>
        <w:top w:val="none" w:sz="0" w:space="0" w:color="auto"/>
        <w:left w:val="none" w:sz="0" w:space="0" w:color="auto"/>
        <w:bottom w:val="none" w:sz="0" w:space="0" w:color="auto"/>
        <w:right w:val="none" w:sz="0" w:space="0" w:color="auto"/>
      </w:divBdr>
    </w:div>
    <w:div w:id="887447933">
      <w:bodyDiv w:val="1"/>
      <w:marLeft w:val="0"/>
      <w:marRight w:val="0"/>
      <w:marTop w:val="0"/>
      <w:marBottom w:val="0"/>
      <w:divBdr>
        <w:top w:val="none" w:sz="0" w:space="0" w:color="auto"/>
        <w:left w:val="none" w:sz="0" w:space="0" w:color="auto"/>
        <w:bottom w:val="none" w:sz="0" w:space="0" w:color="auto"/>
        <w:right w:val="none" w:sz="0" w:space="0" w:color="auto"/>
      </w:divBdr>
    </w:div>
    <w:div w:id="1140877131">
      <w:bodyDiv w:val="1"/>
      <w:marLeft w:val="0"/>
      <w:marRight w:val="0"/>
      <w:marTop w:val="0"/>
      <w:marBottom w:val="0"/>
      <w:divBdr>
        <w:top w:val="none" w:sz="0" w:space="0" w:color="auto"/>
        <w:left w:val="none" w:sz="0" w:space="0" w:color="auto"/>
        <w:bottom w:val="none" w:sz="0" w:space="0" w:color="auto"/>
        <w:right w:val="none" w:sz="0" w:space="0" w:color="auto"/>
      </w:divBdr>
    </w:div>
    <w:div w:id="1259097579">
      <w:bodyDiv w:val="1"/>
      <w:marLeft w:val="0"/>
      <w:marRight w:val="0"/>
      <w:marTop w:val="0"/>
      <w:marBottom w:val="0"/>
      <w:divBdr>
        <w:top w:val="none" w:sz="0" w:space="0" w:color="auto"/>
        <w:left w:val="none" w:sz="0" w:space="0" w:color="auto"/>
        <w:bottom w:val="none" w:sz="0" w:space="0" w:color="auto"/>
        <w:right w:val="none" w:sz="0" w:space="0" w:color="auto"/>
      </w:divBdr>
    </w:div>
    <w:div w:id="1302156627">
      <w:bodyDiv w:val="1"/>
      <w:marLeft w:val="0"/>
      <w:marRight w:val="0"/>
      <w:marTop w:val="0"/>
      <w:marBottom w:val="0"/>
      <w:divBdr>
        <w:top w:val="none" w:sz="0" w:space="0" w:color="auto"/>
        <w:left w:val="none" w:sz="0" w:space="0" w:color="auto"/>
        <w:bottom w:val="none" w:sz="0" w:space="0" w:color="auto"/>
        <w:right w:val="none" w:sz="0" w:space="0" w:color="auto"/>
      </w:divBdr>
    </w:div>
    <w:div w:id="1370647123">
      <w:bodyDiv w:val="1"/>
      <w:marLeft w:val="0"/>
      <w:marRight w:val="0"/>
      <w:marTop w:val="0"/>
      <w:marBottom w:val="0"/>
      <w:divBdr>
        <w:top w:val="none" w:sz="0" w:space="0" w:color="auto"/>
        <w:left w:val="none" w:sz="0" w:space="0" w:color="auto"/>
        <w:bottom w:val="none" w:sz="0" w:space="0" w:color="auto"/>
        <w:right w:val="none" w:sz="0" w:space="0" w:color="auto"/>
      </w:divBdr>
      <w:divsChild>
        <w:div w:id="501895703">
          <w:marLeft w:val="0"/>
          <w:marRight w:val="0"/>
          <w:marTop w:val="0"/>
          <w:marBottom w:val="0"/>
          <w:divBdr>
            <w:top w:val="none" w:sz="0" w:space="0" w:color="auto"/>
            <w:left w:val="none" w:sz="0" w:space="0" w:color="auto"/>
            <w:bottom w:val="none" w:sz="0" w:space="0" w:color="auto"/>
            <w:right w:val="none" w:sz="0" w:space="0" w:color="auto"/>
          </w:divBdr>
          <w:divsChild>
            <w:div w:id="501818528">
              <w:marLeft w:val="0"/>
              <w:marRight w:val="0"/>
              <w:marTop w:val="0"/>
              <w:marBottom w:val="0"/>
              <w:divBdr>
                <w:top w:val="none" w:sz="0" w:space="0" w:color="auto"/>
                <w:left w:val="none" w:sz="0" w:space="0" w:color="auto"/>
                <w:bottom w:val="none" w:sz="0" w:space="0" w:color="auto"/>
                <w:right w:val="none" w:sz="0" w:space="0" w:color="auto"/>
              </w:divBdr>
              <w:divsChild>
                <w:div w:id="1488663853">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 w:id="1531917216">
      <w:bodyDiv w:val="1"/>
      <w:marLeft w:val="0"/>
      <w:marRight w:val="0"/>
      <w:marTop w:val="0"/>
      <w:marBottom w:val="0"/>
      <w:divBdr>
        <w:top w:val="none" w:sz="0" w:space="0" w:color="auto"/>
        <w:left w:val="none" w:sz="0" w:space="0" w:color="auto"/>
        <w:bottom w:val="none" w:sz="0" w:space="0" w:color="auto"/>
        <w:right w:val="none" w:sz="0" w:space="0" w:color="auto"/>
      </w:divBdr>
    </w:div>
    <w:div w:id="1720858239">
      <w:bodyDiv w:val="1"/>
      <w:marLeft w:val="0"/>
      <w:marRight w:val="0"/>
      <w:marTop w:val="0"/>
      <w:marBottom w:val="0"/>
      <w:divBdr>
        <w:top w:val="none" w:sz="0" w:space="0" w:color="auto"/>
        <w:left w:val="none" w:sz="0" w:space="0" w:color="auto"/>
        <w:bottom w:val="none" w:sz="0" w:space="0" w:color="auto"/>
        <w:right w:val="none" w:sz="0" w:space="0" w:color="auto"/>
      </w:divBdr>
      <w:divsChild>
        <w:div w:id="631205158">
          <w:marLeft w:val="0"/>
          <w:marRight w:val="0"/>
          <w:marTop w:val="0"/>
          <w:marBottom w:val="0"/>
          <w:divBdr>
            <w:top w:val="none" w:sz="0" w:space="0" w:color="auto"/>
            <w:left w:val="none" w:sz="0" w:space="0" w:color="auto"/>
            <w:bottom w:val="none" w:sz="0" w:space="0" w:color="auto"/>
            <w:right w:val="none" w:sz="0" w:space="0" w:color="auto"/>
          </w:divBdr>
          <w:divsChild>
            <w:div w:id="1966738934">
              <w:marLeft w:val="0"/>
              <w:marRight w:val="0"/>
              <w:marTop w:val="0"/>
              <w:marBottom w:val="0"/>
              <w:divBdr>
                <w:top w:val="none" w:sz="0" w:space="0" w:color="auto"/>
                <w:left w:val="none" w:sz="0" w:space="0" w:color="auto"/>
                <w:bottom w:val="none" w:sz="0" w:space="0" w:color="auto"/>
                <w:right w:val="none" w:sz="0" w:space="0" w:color="auto"/>
              </w:divBdr>
              <w:divsChild>
                <w:div w:id="1389954929">
                  <w:marLeft w:val="0"/>
                  <w:marRight w:val="3975"/>
                  <w:marTop w:val="0"/>
                  <w:marBottom w:val="0"/>
                  <w:divBdr>
                    <w:top w:val="none" w:sz="0" w:space="0" w:color="auto"/>
                    <w:left w:val="none" w:sz="0" w:space="0" w:color="auto"/>
                    <w:bottom w:val="none" w:sz="0" w:space="0" w:color="auto"/>
                    <w:right w:val="none" w:sz="0" w:space="0" w:color="auto"/>
                  </w:divBdr>
                  <w:divsChild>
                    <w:div w:id="1653369542">
                      <w:marLeft w:val="0"/>
                      <w:marRight w:val="0"/>
                      <w:marTop w:val="0"/>
                      <w:marBottom w:val="0"/>
                      <w:divBdr>
                        <w:top w:val="none" w:sz="0" w:space="0" w:color="auto"/>
                        <w:left w:val="none" w:sz="0" w:space="0" w:color="auto"/>
                        <w:bottom w:val="none" w:sz="0" w:space="0" w:color="auto"/>
                        <w:right w:val="none" w:sz="0" w:space="0" w:color="auto"/>
                      </w:divBdr>
                      <w:divsChild>
                        <w:div w:id="4764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565764">
      <w:bodyDiv w:val="1"/>
      <w:marLeft w:val="0"/>
      <w:marRight w:val="0"/>
      <w:marTop w:val="0"/>
      <w:marBottom w:val="0"/>
      <w:divBdr>
        <w:top w:val="none" w:sz="0" w:space="0" w:color="auto"/>
        <w:left w:val="none" w:sz="0" w:space="0" w:color="auto"/>
        <w:bottom w:val="none" w:sz="0" w:space="0" w:color="auto"/>
        <w:right w:val="none" w:sz="0" w:space="0" w:color="auto"/>
      </w:divBdr>
    </w:div>
    <w:div w:id="1798987689">
      <w:bodyDiv w:val="1"/>
      <w:marLeft w:val="0"/>
      <w:marRight w:val="0"/>
      <w:marTop w:val="0"/>
      <w:marBottom w:val="0"/>
      <w:divBdr>
        <w:top w:val="none" w:sz="0" w:space="0" w:color="auto"/>
        <w:left w:val="none" w:sz="0" w:space="0" w:color="auto"/>
        <w:bottom w:val="none" w:sz="0" w:space="0" w:color="auto"/>
        <w:right w:val="none" w:sz="0" w:space="0" w:color="auto"/>
      </w:divBdr>
      <w:divsChild>
        <w:div w:id="1862744848">
          <w:marLeft w:val="0"/>
          <w:marRight w:val="0"/>
          <w:marTop w:val="0"/>
          <w:marBottom w:val="0"/>
          <w:divBdr>
            <w:top w:val="none" w:sz="0" w:space="0" w:color="auto"/>
            <w:left w:val="none" w:sz="0" w:space="0" w:color="auto"/>
            <w:bottom w:val="none" w:sz="0" w:space="0" w:color="auto"/>
            <w:right w:val="none" w:sz="0" w:space="0" w:color="auto"/>
          </w:divBdr>
          <w:divsChild>
            <w:div w:id="70858972">
              <w:marLeft w:val="0"/>
              <w:marRight w:val="0"/>
              <w:marTop w:val="0"/>
              <w:marBottom w:val="0"/>
              <w:divBdr>
                <w:top w:val="none" w:sz="0" w:space="0" w:color="auto"/>
                <w:left w:val="none" w:sz="0" w:space="0" w:color="auto"/>
                <w:bottom w:val="none" w:sz="0" w:space="0" w:color="auto"/>
                <w:right w:val="none" w:sz="0" w:space="0" w:color="auto"/>
              </w:divBdr>
              <w:divsChild>
                <w:div w:id="1802839940">
                  <w:marLeft w:val="0"/>
                  <w:marRight w:val="0"/>
                  <w:marTop w:val="0"/>
                  <w:marBottom w:val="0"/>
                  <w:divBdr>
                    <w:top w:val="none" w:sz="0" w:space="0" w:color="auto"/>
                    <w:left w:val="none" w:sz="0" w:space="0" w:color="auto"/>
                    <w:bottom w:val="none" w:sz="0" w:space="0" w:color="auto"/>
                    <w:right w:val="none" w:sz="0" w:space="0" w:color="auto"/>
                  </w:divBdr>
                  <w:divsChild>
                    <w:div w:id="1262566350">
                      <w:marLeft w:val="0"/>
                      <w:marRight w:val="0"/>
                      <w:marTop w:val="0"/>
                      <w:marBottom w:val="0"/>
                      <w:divBdr>
                        <w:top w:val="none" w:sz="0" w:space="0" w:color="auto"/>
                        <w:left w:val="none" w:sz="0" w:space="0" w:color="auto"/>
                        <w:bottom w:val="none" w:sz="0" w:space="0" w:color="auto"/>
                        <w:right w:val="none" w:sz="0" w:space="0" w:color="auto"/>
                      </w:divBdr>
                      <w:divsChild>
                        <w:div w:id="946809000">
                          <w:marLeft w:val="0"/>
                          <w:marRight w:val="0"/>
                          <w:marTop w:val="45"/>
                          <w:marBottom w:val="0"/>
                          <w:divBdr>
                            <w:top w:val="none" w:sz="0" w:space="0" w:color="auto"/>
                            <w:left w:val="none" w:sz="0" w:space="0" w:color="auto"/>
                            <w:bottom w:val="none" w:sz="0" w:space="0" w:color="auto"/>
                            <w:right w:val="none" w:sz="0" w:space="0" w:color="auto"/>
                          </w:divBdr>
                          <w:divsChild>
                            <w:div w:id="136916593">
                              <w:marLeft w:val="0"/>
                              <w:marRight w:val="0"/>
                              <w:marTop w:val="0"/>
                              <w:marBottom w:val="0"/>
                              <w:divBdr>
                                <w:top w:val="none" w:sz="0" w:space="0" w:color="auto"/>
                                <w:left w:val="none" w:sz="0" w:space="0" w:color="auto"/>
                                <w:bottom w:val="none" w:sz="0" w:space="0" w:color="auto"/>
                                <w:right w:val="none" w:sz="0" w:space="0" w:color="auto"/>
                              </w:divBdr>
                              <w:divsChild>
                                <w:div w:id="1134059136">
                                  <w:marLeft w:val="2070"/>
                                  <w:marRight w:val="3810"/>
                                  <w:marTop w:val="0"/>
                                  <w:marBottom w:val="0"/>
                                  <w:divBdr>
                                    <w:top w:val="none" w:sz="0" w:space="0" w:color="auto"/>
                                    <w:left w:val="none" w:sz="0" w:space="0" w:color="auto"/>
                                    <w:bottom w:val="none" w:sz="0" w:space="0" w:color="auto"/>
                                    <w:right w:val="none" w:sz="0" w:space="0" w:color="auto"/>
                                  </w:divBdr>
                                  <w:divsChild>
                                    <w:div w:id="1954097367">
                                      <w:marLeft w:val="0"/>
                                      <w:marRight w:val="0"/>
                                      <w:marTop w:val="0"/>
                                      <w:marBottom w:val="0"/>
                                      <w:divBdr>
                                        <w:top w:val="none" w:sz="0" w:space="0" w:color="auto"/>
                                        <w:left w:val="none" w:sz="0" w:space="0" w:color="auto"/>
                                        <w:bottom w:val="none" w:sz="0" w:space="0" w:color="auto"/>
                                        <w:right w:val="none" w:sz="0" w:space="0" w:color="auto"/>
                                      </w:divBdr>
                                      <w:divsChild>
                                        <w:div w:id="1871841420">
                                          <w:marLeft w:val="0"/>
                                          <w:marRight w:val="0"/>
                                          <w:marTop w:val="0"/>
                                          <w:marBottom w:val="0"/>
                                          <w:divBdr>
                                            <w:top w:val="none" w:sz="0" w:space="0" w:color="auto"/>
                                            <w:left w:val="none" w:sz="0" w:space="0" w:color="auto"/>
                                            <w:bottom w:val="none" w:sz="0" w:space="0" w:color="auto"/>
                                            <w:right w:val="none" w:sz="0" w:space="0" w:color="auto"/>
                                          </w:divBdr>
                                          <w:divsChild>
                                            <w:div w:id="1644579755">
                                              <w:marLeft w:val="0"/>
                                              <w:marRight w:val="0"/>
                                              <w:marTop w:val="0"/>
                                              <w:marBottom w:val="0"/>
                                              <w:divBdr>
                                                <w:top w:val="none" w:sz="0" w:space="0" w:color="auto"/>
                                                <w:left w:val="none" w:sz="0" w:space="0" w:color="auto"/>
                                                <w:bottom w:val="none" w:sz="0" w:space="0" w:color="auto"/>
                                                <w:right w:val="none" w:sz="0" w:space="0" w:color="auto"/>
                                              </w:divBdr>
                                              <w:divsChild>
                                                <w:div w:id="548952500">
                                                  <w:marLeft w:val="0"/>
                                                  <w:marRight w:val="0"/>
                                                  <w:marTop w:val="0"/>
                                                  <w:marBottom w:val="0"/>
                                                  <w:divBdr>
                                                    <w:top w:val="none" w:sz="0" w:space="0" w:color="auto"/>
                                                    <w:left w:val="none" w:sz="0" w:space="0" w:color="auto"/>
                                                    <w:bottom w:val="none" w:sz="0" w:space="0" w:color="auto"/>
                                                    <w:right w:val="none" w:sz="0" w:space="0" w:color="auto"/>
                                                  </w:divBdr>
                                                  <w:divsChild>
                                                    <w:div w:id="389575025">
                                                      <w:marLeft w:val="0"/>
                                                      <w:marRight w:val="0"/>
                                                      <w:marTop w:val="0"/>
                                                      <w:marBottom w:val="0"/>
                                                      <w:divBdr>
                                                        <w:top w:val="none" w:sz="0" w:space="0" w:color="auto"/>
                                                        <w:left w:val="none" w:sz="0" w:space="0" w:color="auto"/>
                                                        <w:bottom w:val="none" w:sz="0" w:space="0" w:color="auto"/>
                                                        <w:right w:val="none" w:sz="0" w:space="0" w:color="auto"/>
                                                      </w:divBdr>
                                                      <w:divsChild>
                                                        <w:div w:id="346564364">
                                                          <w:marLeft w:val="0"/>
                                                          <w:marRight w:val="0"/>
                                                          <w:marTop w:val="0"/>
                                                          <w:marBottom w:val="0"/>
                                                          <w:divBdr>
                                                            <w:top w:val="none" w:sz="0" w:space="0" w:color="auto"/>
                                                            <w:left w:val="none" w:sz="0" w:space="0" w:color="auto"/>
                                                            <w:bottom w:val="none" w:sz="0" w:space="0" w:color="auto"/>
                                                            <w:right w:val="none" w:sz="0" w:space="0" w:color="auto"/>
                                                          </w:divBdr>
                                                          <w:divsChild>
                                                            <w:div w:id="407459039">
                                                              <w:marLeft w:val="0"/>
                                                              <w:marRight w:val="0"/>
                                                              <w:marTop w:val="0"/>
                                                              <w:marBottom w:val="0"/>
                                                              <w:divBdr>
                                                                <w:top w:val="none" w:sz="0" w:space="0" w:color="auto"/>
                                                                <w:left w:val="none" w:sz="0" w:space="0" w:color="auto"/>
                                                                <w:bottom w:val="none" w:sz="0" w:space="0" w:color="auto"/>
                                                                <w:right w:val="none" w:sz="0" w:space="0" w:color="auto"/>
                                                              </w:divBdr>
                                                              <w:divsChild>
                                                                <w:div w:id="748188731">
                                                                  <w:marLeft w:val="0"/>
                                                                  <w:marRight w:val="0"/>
                                                                  <w:marTop w:val="0"/>
                                                                  <w:marBottom w:val="0"/>
                                                                  <w:divBdr>
                                                                    <w:top w:val="none" w:sz="0" w:space="0" w:color="auto"/>
                                                                    <w:left w:val="none" w:sz="0" w:space="0" w:color="auto"/>
                                                                    <w:bottom w:val="none" w:sz="0" w:space="0" w:color="auto"/>
                                                                    <w:right w:val="none" w:sz="0" w:space="0" w:color="auto"/>
                                                                  </w:divBdr>
                                                                  <w:divsChild>
                                                                    <w:div w:id="1726218811">
                                                                      <w:marLeft w:val="0"/>
                                                                      <w:marRight w:val="0"/>
                                                                      <w:marTop w:val="0"/>
                                                                      <w:marBottom w:val="0"/>
                                                                      <w:divBdr>
                                                                        <w:top w:val="none" w:sz="0" w:space="0" w:color="auto"/>
                                                                        <w:left w:val="none" w:sz="0" w:space="0" w:color="auto"/>
                                                                        <w:bottom w:val="none" w:sz="0" w:space="0" w:color="auto"/>
                                                                        <w:right w:val="none" w:sz="0" w:space="0" w:color="auto"/>
                                                                      </w:divBdr>
                                                                      <w:divsChild>
                                                                        <w:div w:id="1805780124">
                                                                          <w:marLeft w:val="0"/>
                                                                          <w:marRight w:val="0"/>
                                                                          <w:marTop w:val="0"/>
                                                                          <w:marBottom w:val="0"/>
                                                                          <w:divBdr>
                                                                            <w:top w:val="none" w:sz="0" w:space="0" w:color="auto"/>
                                                                            <w:left w:val="none" w:sz="0" w:space="0" w:color="auto"/>
                                                                            <w:bottom w:val="none" w:sz="0" w:space="0" w:color="auto"/>
                                                                            <w:right w:val="none" w:sz="0" w:space="0" w:color="auto"/>
                                                                          </w:divBdr>
                                                                          <w:divsChild>
                                                                            <w:div w:id="2048985131">
                                                                              <w:marLeft w:val="0"/>
                                                                              <w:marRight w:val="0"/>
                                                                              <w:marTop w:val="0"/>
                                                                              <w:marBottom w:val="0"/>
                                                                              <w:divBdr>
                                                                                <w:top w:val="none" w:sz="0" w:space="0" w:color="auto"/>
                                                                                <w:left w:val="none" w:sz="0" w:space="0" w:color="auto"/>
                                                                                <w:bottom w:val="none" w:sz="0" w:space="0" w:color="auto"/>
                                                                                <w:right w:val="none" w:sz="0" w:space="0" w:color="auto"/>
                                                                              </w:divBdr>
                                                                              <w:divsChild>
                                                                                <w:div w:id="627856413">
                                                                                  <w:marLeft w:val="0"/>
                                                                                  <w:marRight w:val="0"/>
                                                                                  <w:marTop w:val="0"/>
                                                                                  <w:marBottom w:val="0"/>
                                                                                  <w:divBdr>
                                                                                    <w:top w:val="none" w:sz="0" w:space="0" w:color="auto"/>
                                                                                    <w:left w:val="none" w:sz="0" w:space="0" w:color="auto"/>
                                                                                    <w:bottom w:val="none" w:sz="0" w:space="0" w:color="auto"/>
                                                                                    <w:right w:val="none" w:sz="0" w:space="0" w:color="auto"/>
                                                                                  </w:divBdr>
                                                                                  <w:divsChild>
                                                                                    <w:div w:id="157507041">
                                                                                      <w:marLeft w:val="0"/>
                                                                                      <w:marRight w:val="0"/>
                                                                                      <w:marTop w:val="0"/>
                                                                                      <w:marBottom w:val="0"/>
                                                                                      <w:divBdr>
                                                                                        <w:top w:val="none" w:sz="0" w:space="0" w:color="auto"/>
                                                                                        <w:left w:val="none" w:sz="0" w:space="0" w:color="auto"/>
                                                                                        <w:bottom w:val="none" w:sz="0" w:space="0" w:color="auto"/>
                                                                                        <w:right w:val="none" w:sz="0" w:space="0" w:color="auto"/>
                                                                                      </w:divBdr>
                                                                                      <w:divsChild>
                                                                                        <w:div w:id="854686288">
                                                                                          <w:marLeft w:val="0"/>
                                                                                          <w:marRight w:val="0"/>
                                                                                          <w:marTop w:val="0"/>
                                                                                          <w:marBottom w:val="0"/>
                                                                                          <w:divBdr>
                                                                                            <w:top w:val="none" w:sz="0" w:space="0" w:color="auto"/>
                                                                                            <w:left w:val="none" w:sz="0" w:space="0" w:color="auto"/>
                                                                                            <w:bottom w:val="none" w:sz="0" w:space="0" w:color="auto"/>
                                                                                            <w:right w:val="none" w:sz="0" w:space="0" w:color="auto"/>
                                                                                          </w:divBdr>
                                                                                          <w:divsChild>
                                                                                            <w:div w:id="1572426422">
                                                                                              <w:marLeft w:val="300"/>
                                                                                              <w:marRight w:val="0"/>
                                                                                              <w:marTop w:val="0"/>
                                                                                              <w:marBottom w:val="0"/>
                                                                                              <w:divBdr>
                                                                                                <w:top w:val="none" w:sz="0" w:space="0" w:color="auto"/>
                                                                                                <w:left w:val="none" w:sz="0" w:space="0" w:color="auto"/>
                                                                                                <w:bottom w:val="none" w:sz="0" w:space="0" w:color="auto"/>
                                                                                                <w:right w:val="none" w:sz="0" w:space="0" w:color="auto"/>
                                                                                              </w:divBdr>
                                                                                              <w:divsChild>
                                                                                                <w:div w:id="874578880">
                                                                                                  <w:marLeft w:val="0"/>
                                                                                                  <w:marRight w:val="0"/>
                                                                                                  <w:marTop w:val="0"/>
                                                                                                  <w:marBottom w:val="0"/>
                                                                                                  <w:divBdr>
                                                                                                    <w:top w:val="none" w:sz="0" w:space="0" w:color="auto"/>
                                                                                                    <w:left w:val="none" w:sz="0" w:space="0" w:color="auto"/>
                                                                                                    <w:bottom w:val="none" w:sz="0" w:space="0" w:color="auto"/>
                                                                                                    <w:right w:val="none" w:sz="0" w:space="0" w:color="auto"/>
                                                                                                  </w:divBdr>
                                                                                                  <w:divsChild>
                                                                                                    <w:div w:id="15134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6A0A6-333B-0346-9090-F2284590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Madden</dc:creator>
  <cp:lastModifiedBy>Microsoft Office User</cp:lastModifiedBy>
  <cp:revision>2</cp:revision>
  <cp:lastPrinted>2019-07-18T04:55:00Z</cp:lastPrinted>
  <dcterms:created xsi:type="dcterms:W3CDTF">2023-03-28T21:27:00Z</dcterms:created>
  <dcterms:modified xsi:type="dcterms:W3CDTF">2023-03-28T21:27:00Z</dcterms:modified>
</cp:coreProperties>
</file>